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C960" w14:textId="75B0A225" w:rsidR="00D064FE" w:rsidRPr="002001FD" w:rsidRDefault="00D064FE" w:rsidP="00DB5D07">
      <w:pPr>
        <w:tabs>
          <w:tab w:val="left" w:pos="258"/>
        </w:tabs>
        <w:spacing w:after="120"/>
        <w:ind w:right="851"/>
        <w:rPr>
          <w:rFonts w:ascii="Arial" w:hAnsi="Arial"/>
          <w:b/>
        </w:rPr>
      </w:pPr>
      <w:bookmarkStart w:id="0" w:name="_GoBack"/>
      <w:bookmarkEnd w:id="0"/>
    </w:p>
    <w:p w14:paraId="0F5526D1" w14:textId="69DE93C2" w:rsidR="0017104D" w:rsidRPr="002001FD" w:rsidRDefault="0017104D" w:rsidP="00DB5D07">
      <w:pPr>
        <w:tabs>
          <w:tab w:val="left" w:pos="258"/>
        </w:tabs>
        <w:spacing w:after="120"/>
        <w:ind w:right="851"/>
        <w:rPr>
          <w:rFonts w:ascii="Arial" w:hAnsi="Arial"/>
          <w:b/>
        </w:rPr>
      </w:pPr>
      <w:r w:rsidRPr="002001FD">
        <w:rPr>
          <w:rFonts w:ascii="Arial" w:hAnsi="Arial"/>
          <w:b/>
        </w:rPr>
        <w:t>Einladung zur</w:t>
      </w:r>
    </w:p>
    <w:p w14:paraId="50BEE994" w14:textId="77777777" w:rsidR="00D064FE" w:rsidRPr="00156424" w:rsidRDefault="00D064FE" w:rsidP="00D2039D">
      <w:pPr>
        <w:tabs>
          <w:tab w:val="left" w:pos="258"/>
        </w:tabs>
        <w:ind w:right="851"/>
        <w:rPr>
          <w:rFonts w:ascii="Arial" w:hAnsi="Arial"/>
          <w:b/>
          <w:bCs/>
          <w:caps/>
          <w:sz w:val="10"/>
          <w:szCs w:val="10"/>
        </w:rPr>
      </w:pPr>
    </w:p>
    <w:p w14:paraId="4713C1CF" w14:textId="4DA574C8" w:rsidR="0017104D" w:rsidRPr="002001FD" w:rsidRDefault="0075220D" w:rsidP="00DB5D07">
      <w:pPr>
        <w:tabs>
          <w:tab w:val="left" w:pos="258"/>
        </w:tabs>
        <w:spacing w:after="120"/>
        <w:ind w:right="851"/>
        <w:rPr>
          <w:rFonts w:ascii="Arial" w:hAnsi="Arial"/>
          <w:b/>
          <w:bCs/>
          <w:caps/>
          <w:sz w:val="28"/>
        </w:rPr>
      </w:pPr>
      <w:r w:rsidRPr="002001FD">
        <w:rPr>
          <w:rFonts w:ascii="Arial" w:hAnsi="Arial"/>
          <w:b/>
          <w:bCs/>
          <w:caps/>
          <w:sz w:val="28"/>
        </w:rPr>
        <w:t>9</w:t>
      </w:r>
      <w:r w:rsidR="002304A5">
        <w:rPr>
          <w:rFonts w:ascii="Arial" w:hAnsi="Arial"/>
          <w:b/>
          <w:bCs/>
          <w:caps/>
          <w:sz w:val="28"/>
        </w:rPr>
        <w:t>3</w:t>
      </w:r>
      <w:r w:rsidR="0017104D" w:rsidRPr="002001FD">
        <w:rPr>
          <w:rFonts w:ascii="Arial" w:hAnsi="Arial"/>
          <w:b/>
          <w:bCs/>
          <w:caps/>
          <w:sz w:val="28"/>
        </w:rPr>
        <w:t xml:space="preserve">. </w:t>
      </w:r>
      <w:r w:rsidR="00596B44">
        <w:rPr>
          <w:rFonts w:ascii="Arial" w:hAnsi="Arial"/>
          <w:b/>
          <w:bCs/>
          <w:caps/>
          <w:sz w:val="28"/>
        </w:rPr>
        <w:t xml:space="preserve">SVLT </w:t>
      </w:r>
      <w:r w:rsidR="0017104D" w:rsidRPr="002001FD">
        <w:rPr>
          <w:rFonts w:ascii="Arial" w:hAnsi="Arial"/>
          <w:b/>
          <w:bCs/>
          <w:caps/>
          <w:sz w:val="28"/>
        </w:rPr>
        <w:t xml:space="preserve">Hauptversammlung </w:t>
      </w:r>
    </w:p>
    <w:p w14:paraId="597BE609" w14:textId="06534664" w:rsidR="00EB72F9" w:rsidRPr="002001FD" w:rsidRDefault="00EB72F9" w:rsidP="00FE592D">
      <w:pPr>
        <w:pStyle w:val="Kopfzeile"/>
        <w:tabs>
          <w:tab w:val="clear" w:pos="4536"/>
          <w:tab w:val="clear" w:pos="9072"/>
          <w:tab w:val="left" w:pos="993"/>
        </w:tabs>
        <w:spacing w:after="120" w:line="276" w:lineRule="auto"/>
        <w:ind w:right="851"/>
        <w:jc w:val="both"/>
        <w:rPr>
          <w:rFonts w:ascii="Arial" w:hAnsi="Arial"/>
          <w:szCs w:val="22"/>
        </w:rPr>
      </w:pPr>
      <w:r>
        <w:rPr>
          <w:rFonts w:ascii="Arial" w:hAnsi="Arial"/>
          <w:szCs w:val="22"/>
        </w:rPr>
        <w:t xml:space="preserve">Nach 20 Jahren der erfolgreichen Zusammenarbeit mit dem Bezirksverein Winterthur haben wir uns entschieden, für unsere Hauptversammlung einen neuen Weg einzuschlagen. Wir möchten unsere Versammlung künftig </w:t>
      </w:r>
      <w:r w:rsidR="00EB04C3">
        <w:rPr>
          <w:rFonts w:ascii="Arial" w:hAnsi="Arial"/>
          <w:szCs w:val="22"/>
        </w:rPr>
        <w:t>jedes Jahr</w:t>
      </w:r>
      <w:r>
        <w:rPr>
          <w:rFonts w:ascii="Arial" w:hAnsi="Arial"/>
          <w:szCs w:val="22"/>
        </w:rPr>
        <w:t xml:space="preserve"> in einer anderen Region austragen. Damit wollen wir näher zu Ihnen kommen. Vielleicht haben wir dadurch weniger regelmässige Besucher, dafür jedes Jahr etwas mehr Mitglieder aus der jeweiligen Region. Auch der Wunsch nach einer Abendveranstaltung war insbesondere bei unseren jüngeren Mitgliedern schon länger geäussert worden. Im Namen des Vorstandes laden wir euch daher herzlich zur ersten Hauptversammlung im neuen Format ein:</w:t>
      </w:r>
    </w:p>
    <w:p w14:paraId="1838E37D" w14:textId="77777777" w:rsidR="00EB72F9" w:rsidRPr="00156424" w:rsidRDefault="00EB72F9" w:rsidP="00DB5D07">
      <w:pPr>
        <w:pStyle w:val="Kopfzeile"/>
        <w:tabs>
          <w:tab w:val="clear" w:pos="4536"/>
          <w:tab w:val="clear" w:pos="9072"/>
          <w:tab w:val="left" w:pos="993"/>
        </w:tabs>
        <w:spacing w:after="120"/>
        <w:ind w:right="851"/>
        <w:rPr>
          <w:rFonts w:ascii="Arial" w:hAnsi="Arial"/>
          <w:b/>
          <w:sz w:val="10"/>
          <w:szCs w:val="10"/>
        </w:rPr>
      </w:pPr>
    </w:p>
    <w:p w14:paraId="45865C03" w14:textId="5DAB5536" w:rsidR="00E94E59" w:rsidRDefault="002304A5" w:rsidP="0087385E">
      <w:pPr>
        <w:pStyle w:val="Kopfzeile"/>
        <w:tabs>
          <w:tab w:val="clear" w:pos="4536"/>
          <w:tab w:val="clear" w:pos="9072"/>
          <w:tab w:val="left" w:pos="993"/>
        </w:tabs>
        <w:spacing w:after="120"/>
        <w:ind w:right="851"/>
        <w:rPr>
          <w:rFonts w:ascii="Arial" w:hAnsi="Arial"/>
          <w:szCs w:val="22"/>
        </w:rPr>
      </w:pPr>
      <w:r w:rsidRPr="008975AF">
        <w:rPr>
          <w:rFonts w:ascii="Arial" w:hAnsi="Arial"/>
          <w:b/>
          <w:sz w:val="28"/>
          <w:szCs w:val="28"/>
        </w:rPr>
        <w:t>Donnerstag</w:t>
      </w:r>
      <w:r w:rsidR="0017104D" w:rsidRPr="008975AF">
        <w:rPr>
          <w:rFonts w:ascii="Arial" w:hAnsi="Arial"/>
          <w:b/>
          <w:sz w:val="28"/>
          <w:szCs w:val="28"/>
        </w:rPr>
        <w:t xml:space="preserve"> </w:t>
      </w:r>
      <w:r w:rsidR="00AA7036" w:rsidRPr="008975AF">
        <w:rPr>
          <w:rFonts w:ascii="Arial" w:hAnsi="Arial"/>
          <w:b/>
          <w:sz w:val="28"/>
          <w:szCs w:val="28"/>
        </w:rPr>
        <w:t>9</w:t>
      </w:r>
      <w:r w:rsidRPr="008975AF">
        <w:rPr>
          <w:rFonts w:ascii="Arial" w:hAnsi="Arial"/>
          <w:b/>
          <w:sz w:val="28"/>
          <w:szCs w:val="28"/>
        </w:rPr>
        <w:t>. Januar 2020</w:t>
      </w:r>
      <w:r w:rsidR="0017104D" w:rsidRPr="008975AF">
        <w:rPr>
          <w:rFonts w:ascii="Arial" w:hAnsi="Arial"/>
          <w:b/>
          <w:sz w:val="28"/>
          <w:szCs w:val="28"/>
        </w:rPr>
        <w:t xml:space="preserve">, </w:t>
      </w:r>
      <w:r w:rsidRPr="0087385E">
        <w:rPr>
          <w:rFonts w:ascii="Arial" w:hAnsi="Arial"/>
          <w:b/>
          <w:sz w:val="28"/>
          <w:szCs w:val="28"/>
        </w:rPr>
        <w:t xml:space="preserve">Restaurant </w:t>
      </w:r>
      <w:proofErr w:type="spellStart"/>
      <w:r w:rsidRPr="0087385E">
        <w:rPr>
          <w:rFonts w:ascii="Arial" w:hAnsi="Arial"/>
          <w:b/>
          <w:sz w:val="28"/>
          <w:szCs w:val="28"/>
        </w:rPr>
        <w:t>Neubüel</w:t>
      </w:r>
      <w:proofErr w:type="spellEnd"/>
      <w:r w:rsidRPr="0087385E">
        <w:rPr>
          <w:rFonts w:ascii="Arial" w:hAnsi="Arial"/>
          <w:b/>
          <w:sz w:val="28"/>
          <w:szCs w:val="28"/>
        </w:rPr>
        <w:t xml:space="preserve"> in Wädenswil</w:t>
      </w:r>
      <w:r w:rsidR="00EB72F9">
        <w:rPr>
          <w:rFonts w:ascii="Arial" w:hAnsi="Arial"/>
          <w:b/>
          <w:sz w:val="28"/>
          <w:szCs w:val="28"/>
        </w:rPr>
        <w:br/>
      </w:r>
      <w:r w:rsidR="00EB72F9" w:rsidRPr="008975AF">
        <w:rPr>
          <w:rFonts w:ascii="Arial" w:hAnsi="Arial"/>
          <w:szCs w:val="22"/>
        </w:rPr>
        <w:t>Das Rest</w:t>
      </w:r>
      <w:r w:rsidR="00EB72F9">
        <w:rPr>
          <w:rFonts w:ascii="Arial" w:hAnsi="Arial"/>
          <w:szCs w:val="22"/>
        </w:rPr>
        <w:t xml:space="preserve">aurant </w:t>
      </w:r>
      <w:proofErr w:type="spellStart"/>
      <w:r w:rsidR="00EB72F9">
        <w:rPr>
          <w:rFonts w:ascii="Arial" w:hAnsi="Arial"/>
          <w:szCs w:val="22"/>
        </w:rPr>
        <w:t>Neubüel</w:t>
      </w:r>
      <w:proofErr w:type="spellEnd"/>
      <w:r w:rsidR="00EB72F9">
        <w:rPr>
          <w:rFonts w:ascii="Arial" w:hAnsi="Arial"/>
          <w:szCs w:val="22"/>
        </w:rPr>
        <w:t xml:space="preserve"> liegt direkt neben der Autobahnausfahrt Wädenswil</w:t>
      </w:r>
    </w:p>
    <w:p w14:paraId="3F542561" w14:textId="45A69A8E" w:rsidR="0087385E" w:rsidRPr="0087385E" w:rsidRDefault="0087385E" w:rsidP="0087385E">
      <w:pPr>
        <w:pStyle w:val="Kopfzeile"/>
        <w:tabs>
          <w:tab w:val="clear" w:pos="4536"/>
          <w:tab w:val="clear" w:pos="9072"/>
          <w:tab w:val="left" w:pos="993"/>
        </w:tabs>
        <w:spacing w:after="120"/>
        <w:ind w:right="851"/>
        <w:rPr>
          <w:rFonts w:ascii="Arial" w:hAnsi="Arial"/>
          <w:sz w:val="8"/>
          <w:szCs w:val="8"/>
        </w:rPr>
      </w:pPr>
    </w:p>
    <w:tbl>
      <w:tblPr>
        <w:tblW w:w="0" w:type="auto"/>
        <w:tblLook w:val="04A0" w:firstRow="1" w:lastRow="0" w:firstColumn="1" w:lastColumn="0" w:noHBand="0" w:noVBand="1"/>
      </w:tblPr>
      <w:tblGrid>
        <w:gridCol w:w="2552"/>
        <w:gridCol w:w="6660"/>
      </w:tblGrid>
      <w:tr w:rsidR="00E94E59" w:rsidRPr="002001FD" w14:paraId="68103BAE" w14:textId="77777777" w:rsidTr="00B01914">
        <w:tc>
          <w:tcPr>
            <w:tcW w:w="2552" w:type="dxa"/>
            <w:shd w:val="clear" w:color="auto" w:fill="auto"/>
          </w:tcPr>
          <w:p w14:paraId="4E84ABAA" w14:textId="56B029A8" w:rsidR="00E94E59" w:rsidRPr="002001FD" w:rsidRDefault="0087385E" w:rsidP="0087385E">
            <w:pPr>
              <w:pStyle w:val="Endnotentext"/>
              <w:tabs>
                <w:tab w:val="left" w:pos="1260"/>
              </w:tabs>
              <w:spacing w:after="120" w:line="276" w:lineRule="auto"/>
              <w:ind w:left="-105" w:right="-141"/>
              <w:rPr>
                <w:rFonts w:ascii="Arial" w:hAnsi="Arial" w:cs="Arial"/>
                <w:sz w:val="22"/>
                <w:szCs w:val="22"/>
              </w:rPr>
            </w:pPr>
            <w:r w:rsidRPr="0087385E">
              <w:rPr>
                <w:rFonts w:ascii="Arial" w:hAnsi="Arial" w:cs="Arial"/>
                <w:sz w:val="22"/>
                <w:szCs w:val="22"/>
              </w:rPr>
              <w:t>19.30 Uhr Apéro</w:t>
            </w:r>
            <w:r>
              <w:rPr>
                <w:rFonts w:ascii="Arial" w:hAnsi="Arial" w:cs="Arial"/>
                <w:sz w:val="22"/>
                <w:szCs w:val="22"/>
              </w:rPr>
              <w:t xml:space="preserve">, </w:t>
            </w:r>
            <w:r w:rsidR="00B01914">
              <w:rPr>
                <w:rFonts w:ascii="Arial" w:hAnsi="Arial" w:cs="Arial"/>
                <w:sz w:val="22"/>
                <w:szCs w:val="22"/>
              </w:rPr>
              <w:t xml:space="preserve">ab 20:00 Uhr </w:t>
            </w:r>
            <w:r w:rsidR="00E94E59" w:rsidRPr="002001FD">
              <w:rPr>
                <w:rFonts w:ascii="Arial" w:hAnsi="Arial" w:cs="Arial"/>
                <w:sz w:val="22"/>
                <w:szCs w:val="22"/>
              </w:rPr>
              <w:t>Geschäfte</w:t>
            </w:r>
          </w:p>
        </w:tc>
        <w:tc>
          <w:tcPr>
            <w:tcW w:w="6660" w:type="dxa"/>
            <w:shd w:val="clear" w:color="auto" w:fill="auto"/>
          </w:tcPr>
          <w:p w14:paraId="52BA8B06" w14:textId="54B187F7" w:rsidR="00E94E59" w:rsidRPr="002001FD" w:rsidRDefault="00E94E59" w:rsidP="00D064FE">
            <w:pPr>
              <w:pStyle w:val="Endnotentext"/>
              <w:numPr>
                <w:ilvl w:val="0"/>
                <w:numId w:val="3"/>
              </w:numPr>
              <w:tabs>
                <w:tab w:val="left" w:pos="1260"/>
              </w:tabs>
              <w:spacing w:line="276" w:lineRule="auto"/>
              <w:ind w:right="-141"/>
              <w:rPr>
                <w:rFonts w:ascii="Arial" w:hAnsi="Arial" w:cs="Arial"/>
                <w:sz w:val="22"/>
                <w:szCs w:val="22"/>
              </w:rPr>
            </w:pPr>
            <w:r w:rsidRPr="002001FD">
              <w:rPr>
                <w:rFonts w:ascii="Arial" w:hAnsi="Arial" w:cs="Arial"/>
                <w:sz w:val="22"/>
                <w:szCs w:val="22"/>
              </w:rPr>
              <w:t xml:space="preserve">Begrüssung                                                 </w:t>
            </w:r>
          </w:p>
          <w:p w14:paraId="59743F18" w14:textId="5D1A2DC9" w:rsidR="00E94E59" w:rsidRPr="002001FD" w:rsidRDefault="00E94E59" w:rsidP="00D064FE">
            <w:pPr>
              <w:pStyle w:val="Listenabsatz"/>
              <w:numPr>
                <w:ilvl w:val="0"/>
                <w:numId w:val="3"/>
              </w:numPr>
              <w:tabs>
                <w:tab w:val="left" w:pos="1260"/>
              </w:tabs>
              <w:spacing w:line="276" w:lineRule="auto"/>
              <w:ind w:right="-141"/>
              <w:rPr>
                <w:rFonts w:ascii="Arial" w:hAnsi="Arial"/>
                <w:szCs w:val="22"/>
              </w:rPr>
            </w:pPr>
            <w:r w:rsidRPr="002001FD">
              <w:rPr>
                <w:rFonts w:ascii="Arial" w:hAnsi="Arial"/>
                <w:szCs w:val="22"/>
              </w:rPr>
              <w:t xml:space="preserve">Wahl der Stimmenzähler </w:t>
            </w:r>
          </w:p>
          <w:p w14:paraId="5BA5545C" w14:textId="001D762A" w:rsidR="00E94E59" w:rsidRPr="002001FD" w:rsidRDefault="00E94E59" w:rsidP="00D064FE">
            <w:pPr>
              <w:pStyle w:val="Listenabsatz"/>
              <w:numPr>
                <w:ilvl w:val="0"/>
                <w:numId w:val="3"/>
              </w:numPr>
              <w:tabs>
                <w:tab w:val="left" w:pos="1260"/>
              </w:tabs>
              <w:spacing w:line="276" w:lineRule="auto"/>
              <w:ind w:right="-141"/>
              <w:rPr>
                <w:rFonts w:ascii="Arial" w:hAnsi="Arial"/>
                <w:szCs w:val="22"/>
              </w:rPr>
            </w:pPr>
            <w:r w:rsidRPr="002001FD">
              <w:rPr>
                <w:rFonts w:ascii="Arial" w:hAnsi="Arial"/>
                <w:szCs w:val="22"/>
              </w:rPr>
              <w:t xml:space="preserve">Protokoll der </w:t>
            </w:r>
            <w:r w:rsidR="002248DA" w:rsidRPr="002001FD">
              <w:rPr>
                <w:rFonts w:ascii="Arial" w:hAnsi="Arial"/>
                <w:szCs w:val="22"/>
              </w:rPr>
              <w:t>9</w:t>
            </w:r>
            <w:r w:rsidR="002304A5">
              <w:rPr>
                <w:rFonts w:ascii="Arial" w:hAnsi="Arial"/>
                <w:szCs w:val="22"/>
              </w:rPr>
              <w:t>2</w:t>
            </w:r>
            <w:r w:rsidRPr="002001FD">
              <w:rPr>
                <w:rFonts w:ascii="Arial" w:hAnsi="Arial"/>
                <w:szCs w:val="22"/>
              </w:rPr>
              <w:t xml:space="preserve">. Hauptversammlung </w:t>
            </w:r>
          </w:p>
          <w:p w14:paraId="70A222B0" w14:textId="5C12E365" w:rsidR="00E94E59" w:rsidRPr="002001FD" w:rsidRDefault="00E94E59" w:rsidP="00D064FE">
            <w:pPr>
              <w:pStyle w:val="Listenabsatz"/>
              <w:numPr>
                <w:ilvl w:val="0"/>
                <w:numId w:val="3"/>
              </w:numPr>
              <w:tabs>
                <w:tab w:val="left" w:pos="1260"/>
              </w:tabs>
              <w:spacing w:line="276" w:lineRule="auto"/>
              <w:ind w:right="-141"/>
              <w:rPr>
                <w:rFonts w:ascii="Arial" w:hAnsi="Arial"/>
                <w:szCs w:val="22"/>
              </w:rPr>
            </w:pPr>
            <w:r w:rsidRPr="002001FD">
              <w:rPr>
                <w:rFonts w:ascii="Arial" w:hAnsi="Arial"/>
                <w:szCs w:val="22"/>
              </w:rPr>
              <w:t>Jahresbericht 201</w:t>
            </w:r>
            <w:r w:rsidR="002304A5">
              <w:rPr>
                <w:rFonts w:ascii="Arial" w:hAnsi="Arial"/>
                <w:szCs w:val="22"/>
              </w:rPr>
              <w:t>9</w:t>
            </w:r>
          </w:p>
          <w:p w14:paraId="1719AEE7" w14:textId="177EBD69" w:rsidR="00E94E59" w:rsidRPr="002001FD" w:rsidRDefault="00E82106" w:rsidP="00D064FE">
            <w:pPr>
              <w:pStyle w:val="Listenabsatz"/>
              <w:numPr>
                <w:ilvl w:val="0"/>
                <w:numId w:val="3"/>
              </w:numPr>
              <w:tabs>
                <w:tab w:val="left" w:pos="1260"/>
              </w:tabs>
              <w:spacing w:line="276" w:lineRule="auto"/>
              <w:ind w:right="-141"/>
              <w:rPr>
                <w:rFonts w:ascii="Arial" w:hAnsi="Arial"/>
                <w:szCs w:val="22"/>
              </w:rPr>
            </w:pPr>
            <w:r w:rsidRPr="002001FD">
              <w:rPr>
                <w:rFonts w:ascii="Arial" w:hAnsi="Arial"/>
                <w:szCs w:val="22"/>
              </w:rPr>
              <w:t>Jahresrechnung 201</w:t>
            </w:r>
            <w:r w:rsidR="002304A5">
              <w:rPr>
                <w:rFonts w:ascii="Arial" w:hAnsi="Arial"/>
                <w:szCs w:val="22"/>
              </w:rPr>
              <w:t>9</w:t>
            </w:r>
          </w:p>
          <w:p w14:paraId="4F579C39" w14:textId="0B6028A9" w:rsidR="00E94E59" w:rsidRPr="002001FD" w:rsidRDefault="00E94E59" w:rsidP="00D064FE">
            <w:pPr>
              <w:pStyle w:val="Listenabsatz"/>
              <w:numPr>
                <w:ilvl w:val="0"/>
                <w:numId w:val="3"/>
              </w:numPr>
              <w:tabs>
                <w:tab w:val="left" w:pos="1260"/>
              </w:tabs>
              <w:spacing w:line="276" w:lineRule="auto"/>
              <w:ind w:right="-141"/>
              <w:rPr>
                <w:rFonts w:ascii="Arial" w:hAnsi="Arial"/>
                <w:szCs w:val="22"/>
              </w:rPr>
            </w:pPr>
            <w:r w:rsidRPr="002001FD">
              <w:rPr>
                <w:rFonts w:ascii="Arial" w:hAnsi="Arial"/>
                <w:szCs w:val="22"/>
              </w:rPr>
              <w:t>Jahresbeitrag</w:t>
            </w:r>
          </w:p>
          <w:p w14:paraId="6F111B68" w14:textId="379254D7" w:rsidR="00E94E59" w:rsidRPr="002001FD" w:rsidRDefault="002304A5" w:rsidP="00D064FE">
            <w:pPr>
              <w:pStyle w:val="Listenabsatz"/>
              <w:numPr>
                <w:ilvl w:val="0"/>
                <w:numId w:val="3"/>
              </w:numPr>
              <w:tabs>
                <w:tab w:val="left" w:pos="1260"/>
              </w:tabs>
              <w:spacing w:line="276" w:lineRule="auto"/>
              <w:ind w:right="-141"/>
              <w:rPr>
                <w:rFonts w:ascii="Arial" w:hAnsi="Arial"/>
                <w:szCs w:val="22"/>
              </w:rPr>
            </w:pPr>
            <w:r>
              <w:rPr>
                <w:rFonts w:ascii="Arial" w:hAnsi="Arial"/>
                <w:szCs w:val="22"/>
              </w:rPr>
              <w:t>Budget 2020</w:t>
            </w:r>
          </w:p>
          <w:p w14:paraId="7E5569C7" w14:textId="5A142EF7" w:rsidR="00E94E59" w:rsidRPr="002001FD" w:rsidRDefault="002304A5" w:rsidP="00D064FE">
            <w:pPr>
              <w:pStyle w:val="Endnotentext"/>
              <w:numPr>
                <w:ilvl w:val="0"/>
                <w:numId w:val="3"/>
              </w:numPr>
              <w:tabs>
                <w:tab w:val="left" w:pos="1260"/>
              </w:tabs>
              <w:spacing w:line="276" w:lineRule="auto"/>
              <w:ind w:right="-141"/>
              <w:rPr>
                <w:rFonts w:ascii="Arial" w:hAnsi="Arial" w:cs="Arial"/>
                <w:sz w:val="22"/>
                <w:szCs w:val="22"/>
              </w:rPr>
            </w:pPr>
            <w:r>
              <w:rPr>
                <w:rFonts w:ascii="Arial" w:hAnsi="Arial" w:cs="Arial"/>
                <w:sz w:val="22"/>
                <w:szCs w:val="22"/>
              </w:rPr>
              <w:t>Infos, Tätigkeit 2020</w:t>
            </w:r>
          </w:p>
          <w:p w14:paraId="2DC7E105" w14:textId="20897A0C" w:rsidR="00E94E59" w:rsidRPr="002001FD" w:rsidRDefault="00E94E59" w:rsidP="00D064FE">
            <w:pPr>
              <w:pStyle w:val="Endnotentext"/>
              <w:numPr>
                <w:ilvl w:val="0"/>
                <w:numId w:val="3"/>
              </w:numPr>
              <w:tabs>
                <w:tab w:val="left" w:pos="1260"/>
              </w:tabs>
              <w:spacing w:after="120" w:line="276" w:lineRule="auto"/>
              <w:ind w:right="-141"/>
              <w:rPr>
                <w:rFonts w:ascii="Arial" w:hAnsi="Arial" w:cs="Arial"/>
                <w:sz w:val="22"/>
                <w:szCs w:val="22"/>
              </w:rPr>
            </w:pPr>
            <w:r w:rsidRPr="002001FD">
              <w:rPr>
                <w:rFonts w:ascii="Arial" w:hAnsi="Arial" w:cs="Arial"/>
                <w:sz w:val="22"/>
                <w:szCs w:val="22"/>
              </w:rPr>
              <w:t>Verschiedenes</w:t>
            </w:r>
          </w:p>
        </w:tc>
      </w:tr>
    </w:tbl>
    <w:p w14:paraId="51CE6B42" w14:textId="5416E10A" w:rsidR="00F37F71" w:rsidRPr="00040C11" w:rsidRDefault="00F37F71" w:rsidP="003A7230">
      <w:pPr>
        <w:pStyle w:val="Endnotentext"/>
        <w:tabs>
          <w:tab w:val="left" w:pos="2700"/>
        </w:tabs>
        <w:ind w:right="851"/>
        <w:rPr>
          <w:rFonts w:ascii="Arial" w:hAnsi="Arial" w:cs="Arial"/>
          <w:sz w:val="6"/>
          <w:szCs w:val="6"/>
        </w:rPr>
      </w:pPr>
    </w:p>
    <w:tbl>
      <w:tblPr>
        <w:tblStyle w:val="Tabellenraster"/>
        <w:tblW w:w="9924" w:type="dxa"/>
        <w:tblInd w:w="-456" w:type="dxa"/>
        <w:shd w:val="clear" w:color="auto" w:fill="92D050"/>
        <w:tblLook w:val="04A0" w:firstRow="1" w:lastRow="0" w:firstColumn="1" w:lastColumn="0" w:noHBand="0" w:noVBand="1"/>
      </w:tblPr>
      <w:tblGrid>
        <w:gridCol w:w="9924"/>
      </w:tblGrid>
      <w:tr w:rsidR="00AB554A" w14:paraId="4B5963E3" w14:textId="77777777" w:rsidTr="00AB554A">
        <w:tc>
          <w:tcPr>
            <w:tcW w:w="9924" w:type="dxa"/>
            <w:tcBorders>
              <w:top w:val="single" w:sz="24" w:space="0" w:color="auto"/>
              <w:left w:val="single" w:sz="24" w:space="0" w:color="auto"/>
              <w:bottom w:val="single" w:sz="24" w:space="0" w:color="auto"/>
              <w:right w:val="single" w:sz="24" w:space="0" w:color="auto"/>
            </w:tcBorders>
            <w:shd w:val="clear" w:color="auto" w:fill="92D050"/>
          </w:tcPr>
          <w:p w14:paraId="392953A5" w14:textId="2C641F43" w:rsidR="001D05E4" w:rsidRPr="001D05E4" w:rsidRDefault="001D05E4" w:rsidP="001D05E4">
            <w:pPr>
              <w:spacing w:line="276" w:lineRule="auto"/>
              <w:jc w:val="center"/>
              <w:rPr>
                <w:rFonts w:ascii="Arial" w:hAnsi="Arial"/>
                <w:b/>
                <w:sz w:val="8"/>
                <w:szCs w:val="8"/>
              </w:rPr>
            </w:pPr>
          </w:p>
          <w:p w14:paraId="18207592" w14:textId="2F16C907" w:rsidR="00526AB4" w:rsidRDefault="00526AB4" w:rsidP="001D05E4">
            <w:pPr>
              <w:jc w:val="center"/>
              <w:rPr>
                <w:rFonts w:ascii="Arial" w:hAnsi="Arial"/>
                <w:b/>
                <w:sz w:val="28"/>
                <w:szCs w:val="28"/>
              </w:rPr>
            </w:pPr>
            <w:r w:rsidRPr="00526AB4">
              <w:rPr>
                <w:rFonts w:ascii="Arial" w:hAnsi="Arial"/>
                <w:b/>
                <w:sz w:val="28"/>
                <w:szCs w:val="28"/>
              </w:rPr>
              <w:t xml:space="preserve">Danach Kurzreferat </w:t>
            </w:r>
            <w:r w:rsidR="001D05E4">
              <w:rPr>
                <w:rFonts w:ascii="Arial" w:hAnsi="Arial"/>
                <w:b/>
                <w:sz w:val="28"/>
                <w:szCs w:val="28"/>
              </w:rPr>
              <w:t xml:space="preserve">zum </w:t>
            </w:r>
            <w:r>
              <w:rPr>
                <w:rFonts w:ascii="Arial" w:hAnsi="Arial"/>
                <w:b/>
                <w:sz w:val="28"/>
                <w:szCs w:val="28"/>
              </w:rPr>
              <w:t>Thema «</w:t>
            </w:r>
            <w:r w:rsidRPr="00526AB4">
              <w:rPr>
                <w:rFonts w:ascii="Arial" w:hAnsi="Arial"/>
                <w:b/>
                <w:sz w:val="28"/>
                <w:szCs w:val="28"/>
              </w:rPr>
              <w:t>Strom sparen – Kosten senken</w:t>
            </w:r>
            <w:r>
              <w:rPr>
                <w:rFonts w:ascii="Arial" w:hAnsi="Arial"/>
                <w:b/>
                <w:sz w:val="28"/>
                <w:szCs w:val="28"/>
              </w:rPr>
              <w:t>»</w:t>
            </w:r>
          </w:p>
          <w:p w14:paraId="00C8C130" w14:textId="46512055" w:rsidR="001D05E4" w:rsidRPr="001D05E4" w:rsidRDefault="001D05E4" w:rsidP="001D05E4">
            <w:pPr>
              <w:spacing w:line="276" w:lineRule="auto"/>
              <w:jc w:val="center"/>
              <w:rPr>
                <w:rFonts w:ascii="Arial" w:hAnsi="Arial"/>
                <w:b/>
                <w:sz w:val="8"/>
                <w:szCs w:val="8"/>
              </w:rPr>
            </w:pPr>
          </w:p>
          <w:p w14:paraId="2CB370A5" w14:textId="2C85E44F" w:rsidR="00526AB4" w:rsidRPr="001D05E4" w:rsidRDefault="00526AB4" w:rsidP="001D05E4">
            <w:pPr>
              <w:pStyle w:val="Endnotentext"/>
              <w:tabs>
                <w:tab w:val="left" w:pos="2700"/>
              </w:tabs>
              <w:spacing w:line="276" w:lineRule="auto"/>
              <w:ind w:right="851"/>
              <w:jc w:val="center"/>
              <w:rPr>
                <w:rFonts w:ascii="Arial" w:hAnsi="Arial" w:cs="Arial"/>
                <w:sz w:val="22"/>
                <w:szCs w:val="22"/>
              </w:rPr>
            </w:pPr>
            <w:r w:rsidRPr="001D05E4">
              <w:rPr>
                <w:rFonts w:ascii="Arial" w:hAnsi="Arial" w:cs="Arial"/>
                <w:sz w:val="22"/>
                <w:szCs w:val="22"/>
              </w:rPr>
              <w:t>Mit welchen elektrischen Energiesparmassnahmen kann ich die Betriebskosten senken?</w:t>
            </w:r>
          </w:p>
          <w:p w14:paraId="7AF526B4" w14:textId="70E8CF23" w:rsidR="00526AB4" w:rsidRPr="001D05E4" w:rsidRDefault="00526AB4" w:rsidP="001D05E4">
            <w:pPr>
              <w:pStyle w:val="Endnotentext"/>
              <w:tabs>
                <w:tab w:val="left" w:pos="2700"/>
              </w:tabs>
              <w:spacing w:line="276" w:lineRule="auto"/>
              <w:ind w:right="851"/>
              <w:jc w:val="center"/>
              <w:rPr>
                <w:rFonts w:ascii="Arial" w:hAnsi="Arial" w:cs="Arial"/>
                <w:sz w:val="22"/>
                <w:szCs w:val="22"/>
              </w:rPr>
            </w:pPr>
            <w:r w:rsidRPr="001D05E4">
              <w:rPr>
                <w:rFonts w:ascii="Arial" w:hAnsi="Arial" w:cs="Arial"/>
                <w:sz w:val="22"/>
                <w:szCs w:val="22"/>
              </w:rPr>
              <w:t>Welche energetische Sanierung verschlingt mehr Geld</w:t>
            </w:r>
            <w:r w:rsidR="00FF0D68">
              <w:rPr>
                <w:rFonts w:ascii="Arial" w:hAnsi="Arial" w:cs="Arial"/>
                <w:sz w:val="22"/>
                <w:szCs w:val="22"/>
              </w:rPr>
              <w:t>, als durch sie eingespart wird?</w:t>
            </w:r>
          </w:p>
          <w:p w14:paraId="610A95D5" w14:textId="17712B5C" w:rsidR="001D05E4" w:rsidRPr="001D05E4" w:rsidRDefault="001D05E4" w:rsidP="001D05E4">
            <w:pPr>
              <w:pStyle w:val="Endnotentext"/>
              <w:tabs>
                <w:tab w:val="left" w:pos="2700"/>
              </w:tabs>
              <w:spacing w:line="276" w:lineRule="auto"/>
              <w:ind w:right="851"/>
              <w:jc w:val="center"/>
              <w:rPr>
                <w:rFonts w:ascii="Arial" w:hAnsi="Arial" w:cs="Arial"/>
                <w:sz w:val="22"/>
                <w:szCs w:val="22"/>
              </w:rPr>
            </w:pPr>
            <w:r w:rsidRPr="001D05E4">
              <w:rPr>
                <w:rFonts w:ascii="Arial" w:hAnsi="Arial" w:cs="Arial"/>
                <w:sz w:val="22"/>
                <w:szCs w:val="22"/>
              </w:rPr>
              <w:t>Felix Düring, Landwirt und Elektromonteur</w:t>
            </w:r>
          </w:p>
          <w:p w14:paraId="6C6A2FF5" w14:textId="16F3F6B1" w:rsidR="001D05E4" w:rsidRPr="006E558A" w:rsidRDefault="001D05E4" w:rsidP="001D05E4">
            <w:pPr>
              <w:pStyle w:val="Endnotentext"/>
              <w:tabs>
                <w:tab w:val="left" w:pos="2700"/>
              </w:tabs>
              <w:spacing w:line="276" w:lineRule="auto"/>
              <w:ind w:right="851"/>
              <w:jc w:val="center"/>
              <w:rPr>
                <w:rFonts w:ascii="Arial" w:hAnsi="Arial" w:cs="Arial"/>
                <w:sz w:val="8"/>
                <w:szCs w:val="8"/>
              </w:rPr>
            </w:pPr>
          </w:p>
          <w:p w14:paraId="34E26265" w14:textId="77777777" w:rsidR="00156424" w:rsidRPr="00FF0D68" w:rsidRDefault="001D05E4" w:rsidP="001D05E4">
            <w:pPr>
              <w:pStyle w:val="Endnotentext"/>
              <w:tabs>
                <w:tab w:val="left" w:pos="2700"/>
              </w:tabs>
              <w:spacing w:line="276" w:lineRule="auto"/>
              <w:ind w:right="851"/>
              <w:jc w:val="center"/>
              <w:rPr>
                <w:rFonts w:ascii="Arial" w:hAnsi="Arial"/>
                <w:b/>
                <w:sz w:val="22"/>
                <w:szCs w:val="22"/>
              </w:rPr>
            </w:pPr>
            <w:r w:rsidRPr="00FF0D68">
              <w:rPr>
                <w:rFonts w:ascii="Arial" w:hAnsi="Arial"/>
                <w:b/>
                <w:sz w:val="22"/>
                <w:szCs w:val="22"/>
              </w:rPr>
              <w:t>anschliessend Imbiss offeriert vom SVLZ-Zürich</w:t>
            </w:r>
          </w:p>
          <w:p w14:paraId="76F5B623" w14:textId="75207877" w:rsidR="006E558A" w:rsidRPr="006E558A" w:rsidRDefault="006E558A" w:rsidP="001D05E4">
            <w:pPr>
              <w:pStyle w:val="Endnotentext"/>
              <w:tabs>
                <w:tab w:val="left" w:pos="2700"/>
              </w:tabs>
              <w:spacing w:line="276" w:lineRule="auto"/>
              <w:ind w:right="851"/>
              <w:jc w:val="center"/>
              <w:rPr>
                <w:rFonts w:ascii="Arial" w:hAnsi="Arial" w:cs="Arial"/>
                <w:sz w:val="8"/>
                <w:szCs w:val="8"/>
              </w:rPr>
            </w:pPr>
          </w:p>
        </w:tc>
      </w:tr>
    </w:tbl>
    <w:p w14:paraId="3F59C904" w14:textId="0D1DDA4D" w:rsidR="0006681A" w:rsidRPr="00040C11" w:rsidDel="008975AF" w:rsidRDefault="0006681A" w:rsidP="003A7230">
      <w:pPr>
        <w:pStyle w:val="Endnotentext"/>
        <w:tabs>
          <w:tab w:val="left" w:pos="2700"/>
        </w:tabs>
        <w:ind w:right="851"/>
        <w:rPr>
          <w:del w:id="1" w:author="Autor"/>
          <w:rFonts w:ascii="Arial" w:hAnsi="Arial" w:cs="Arial"/>
          <w:sz w:val="4"/>
          <w:szCs w:val="4"/>
        </w:rPr>
      </w:pPr>
    </w:p>
    <w:p w14:paraId="72817837" w14:textId="58D86820" w:rsidR="00874A4B" w:rsidRPr="002304A5" w:rsidRDefault="00856C18" w:rsidP="002304A5">
      <w:pPr>
        <w:pStyle w:val="Endnotentext"/>
        <w:tabs>
          <w:tab w:val="left" w:pos="2700"/>
        </w:tabs>
        <w:ind w:right="851"/>
        <w:rPr>
          <w:rFonts w:ascii="Arial" w:hAnsi="Arial" w:cs="Arial"/>
          <w:sz w:val="10"/>
          <w:szCs w:val="10"/>
        </w:rPr>
      </w:pPr>
      <w:r>
        <w:rPr>
          <w:rFonts w:ascii="Arial" w:hAnsi="Arial"/>
          <w:noProof/>
          <w:sz w:val="10"/>
          <w:szCs w:val="10"/>
          <w:lang w:eastAsia="de-CH"/>
        </w:rPr>
        <mc:AlternateContent>
          <mc:Choice Requires="wps">
            <w:drawing>
              <wp:anchor distT="0" distB="0" distL="114300" distR="114300" simplePos="0" relativeHeight="251681792" behindDoc="0" locked="0" layoutInCell="1" allowOverlap="1" wp14:anchorId="683566BF" wp14:editId="6DBA9F60">
                <wp:simplePos x="0" y="0"/>
                <wp:positionH relativeFrom="margin">
                  <wp:posOffset>4760468</wp:posOffset>
                </wp:positionH>
                <wp:positionV relativeFrom="paragraph">
                  <wp:posOffset>1264920</wp:posOffset>
                </wp:positionV>
                <wp:extent cx="1256030" cy="296545"/>
                <wp:effectExtent l="0" t="0" r="0" b="0"/>
                <wp:wrapThrough wrapText="bothSides">
                  <wp:wrapPolygon edited="0">
                    <wp:start x="983" y="0"/>
                    <wp:lineTo x="983" y="19426"/>
                    <wp:lineTo x="20311" y="19426"/>
                    <wp:lineTo x="20311" y="0"/>
                    <wp:lineTo x="983" y="0"/>
                  </wp:wrapPolygon>
                </wp:wrapThrough>
                <wp:docPr id="13" name="Rechteck 13"/>
                <wp:cNvGraphicFramePr/>
                <a:graphic xmlns:a="http://schemas.openxmlformats.org/drawingml/2006/main">
                  <a:graphicData uri="http://schemas.microsoft.com/office/word/2010/wordprocessingShape">
                    <wps:wsp>
                      <wps:cNvSpPr/>
                      <wps:spPr>
                        <a:xfrm>
                          <a:off x="0" y="0"/>
                          <a:ext cx="1256030" cy="296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6B046" w14:textId="2BCEFA3C" w:rsidR="00856C18" w:rsidRPr="00856C18" w:rsidRDefault="00856C18" w:rsidP="00856C18">
                            <w:pPr>
                              <w:jc w:val="right"/>
                              <w:rPr>
                                <w:rFonts w:ascii="Arial" w:hAnsi="Arial"/>
                                <w:color w:val="A5A5A5" w:themeColor="accent3"/>
                                <w:sz w:val="20"/>
                                <w:szCs w:val="20"/>
                              </w:rPr>
                            </w:pPr>
                            <w:r>
                              <w:rPr>
                                <w:rFonts w:ascii="Arial" w:hAnsi="Arial"/>
                                <w:color w:val="A5A5A5" w:themeColor="accent3"/>
                                <w:sz w:val="20"/>
                                <w:szCs w:val="20"/>
                              </w:rPr>
                              <w:t>Sponsor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66BF" id="Rechteck 13" o:spid="_x0000_s1026" style="position:absolute;margin-left:374.85pt;margin-top:99.6pt;width:98.9pt;height:23.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" filled="f" stroked="f" strokeweight="1pt">
                <v:textbox>
                  <w:txbxContent>
                    <w:p w14:paraId="39B6B046" w14:textId="2BCEFA3C" w:rsidR="00856C18" w:rsidRPr="00856C18" w:rsidRDefault="00856C18" w:rsidP="00856C18">
                      <w:pPr>
                        <w:jc w:val="right"/>
                        <w:rPr>
                          <w:rFonts w:ascii="Arial" w:hAnsi="Arial"/>
                          <w:color w:val="A5A5A5" w:themeColor="accent3"/>
                          <w:sz w:val="20"/>
                          <w:szCs w:val="20"/>
                        </w:rPr>
                      </w:pPr>
                      <w:r>
                        <w:rPr>
                          <w:rFonts w:ascii="Arial" w:hAnsi="Arial"/>
                          <w:color w:val="A5A5A5" w:themeColor="accent3"/>
                          <w:sz w:val="20"/>
                          <w:szCs w:val="20"/>
                        </w:rPr>
                        <w:t>Sponsor</w:t>
                      </w:r>
                    </w:p>
                  </w:txbxContent>
                </v:textbox>
                <w10:wrap type="through" anchorx="margin"/>
              </v:rect>
            </w:pict>
          </mc:Fallback>
        </mc:AlternateContent>
      </w:r>
      <w:r w:rsidRPr="00856C18">
        <w:rPr>
          <w:rFonts w:ascii="Arial" w:hAnsi="Arial" w:cs="Arial"/>
          <w:noProof/>
          <w:sz w:val="10"/>
          <w:szCs w:val="10"/>
          <w:lang w:eastAsia="de-CH"/>
        </w:rPr>
        <w:drawing>
          <wp:anchor distT="0" distB="0" distL="114300" distR="114300" simplePos="0" relativeHeight="251679744" behindDoc="0" locked="0" layoutInCell="1" allowOverlap="1" wp14:anchorId="46B76426" wp14:editId="011F7A35">
            <wp:simplePos x="0" y="0"/>
            <wp:positionH relativeFrom="margin">
              <wp:posOffset>2963545</wp:posOffset>
            </wp:positionH>
            <wp:positionV relativeFrom="paragraph">
              <wp:posOffset>522478</wp:posOffset>
            </wp:positionV>
            <wp:extent cx="3060065" cy="765175"/>
            <wp:effectExtent l="0" t="0" r="6985" b="0"/>
            <wp:wrapNone/>
            <wp:docPr id="4" name="Grafik 4" descr="C:\Users\b160bs2\Pictures\Bild Kl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160bs2\Pictures\Bild Kleine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5041"/>
                    <a:stretch/>
                  </pic:blipFill>
                  <pic:spPr bwMode="auto">
                    <a:xfrm>
                      <a:off x="0" y="0"/>
                      <a:ext cx="3060065" cy="76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05E4" w:rsidRPr="00772BDF">
        <w:rPr>
          <w:rFonts w:ascii="Arial" w:hAnsi="Arial"/>
          <w:noProof/>
          <w:sz w:val="10"/>
          <w:szCs w:val="10"/>
          <w:lang w:eastAsia="de-CH"/>
        </w:rPr>
        <w:drawing>
          <wp:anchor distT="0" distB="0" distL="114300" distR="114300" simplePos="0" relativeHeight="251678720" behindDoc="0" locked="0" layoutInCell="1" allowOverlap="1" wp14:anchorId="37F16C36" wp14:editId="2584F855">
            <wp:simplePos x="0" y="0"/>
            <wp:positionH relativeFrom="column">
              <wp:posOffset>1815973</wp:posOffset>
            </wp:positionH>
            <wp:positionV relativeFrom="paragraph">
              <wp:posOffset>321437</wp:posOffset>
            </wp:positionV>
            <wp:extent cx="903180" cy="903180"/>
            <wp:effectExtent l="0" t="0" r="254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180" cy="903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5E4" w:rsidRPr="00772BDF">
        <w:rPr>
          <w:rFonts w:ascii="Arial" w:hAnsi="Arial"/>
          <w:noProof/>
          <w:sz w:val="10"/>
          <w:szCs w:val="10"/>
          <w:lang w:eastAsia="de-CH"/>
        </w:rPr>
        <mc:AlternateContent>
          <mc:Choice Requires="wps">
            <w:drawing>
              <wp:anchor distT="0" distB="0" distL="114300" distR="114300" simplePos="0" relativeHeight="251677696" behindDoc="0" locked="0" layoutInCell="1" allowOverlap="1" wp14:anchorId="6AB5DD9F" wp14:editId="28ADF39E">
                <wp:simplePos x="0" y="0"/>
                <wp:positionH relativeFrom="margin">
                  <wp:posOffset>-256032</wp:posOffset>
                </wp:positionH>
                <wp:positionV relativeFrom="paragraph">
                  <wp:posOffset>145161</wp:posOffset>
                </wp:positionV>
                <wp:extent cx="3051175" cy="1413510"/>
                <wp:effectExtent l="0" t="0" r="15875" b="15240"/>
                <wp:wrapNone/>
                <wp:docPr id="10" name="Rechteck 10"/>
                <wp:cNvGraphicFramePr/>
                <a:graphic xmlns:a="http://schemas.openxmlformats.org/drawingml/2006/main">
                  <a:graphicData uri="http://schemas.microsoft.com/office/word/2010/wordprocessingShape">
                    <wps:wsp>
                      <wps:cNvSpPr/>
                      <wps:spPr>
                        <a:xfrm>
                          <a:off x="0" y="0"/>
                          <a:ext cx="3051175" cy="141351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D988F0" w14:textId="77777777" w:rsidR="0014368B" w:rsidRDefault="0014368B" w:rsidP="00F61950">
                            <w:pPr>
                              <w:pStyle w:val="Endnotentext"/>
                              <w:tabs>
                                <w:tab w:val="left" w:pos="1260"/>
                              </w:tabs>
                              <w:ind w:right="851"/>
                              <w:rPr>
                                <w:rFonts w:ascii="Rotis Sans Serif Std ExtraBold" w:hAnsi="Rotis Sans Serif Std ExtraBold" w:cs="Arial"/>
                                <w:b/>
                                <w:color w:val="000000" w:themeColor="text1"/>
                                <w:sz w:val="44"/>
                                <w:szCs w:val="44"/>
                              </w:rPr>
                            </w:pPr>
                            <w:r w:rsidRPr="00F61950">
                              <w:rPr>
                                <w:rFonts w:ascii="Rotis Sans Serif Std ExtraBold" w:hAnsi="Rotis Sans Serif Std ExtraBold" w:cs="Arial"/>
                                <w:b/>
                                <w:color w:val="000000" w:themeColor="text1"/>
                                <w:sz w:val="44"/>
                                <w:szCs w:val="44"/>
                              </w:rPr>
                              <w:t xml:space="preserve">Stimmkarte </w:t>
                            </w:r>
                          </w:p>
                          <w:p w14:paraId="046723C0" w14:textId="77777777" w:rsidR="0014368B" w:rsidRPr="00F61950" w:rsidRDefault="0014368B" w:rsidP="00F61950">
                            <w:pPr>
                              <w:pStyle w:val="Endnotentext"/>
                              <w:tabs>
                                <w:tab w:val="left" w:pos="1260"/>
                              </w:tabs>
                              <w:ind w:right="851"/>
                              <w:rPr>
                                <w:rFonts w:ascii="Rotis Sans Serif Std ExtraBold" w:hAnsi="Rotis Sans Serif Std ExtraBold" w:cs="Arial"/>
                                <w:b/>
                                <w:color w:val="000000" w:themeColor="text1"/>
                                <w:sz w:val="44"/>
                                <w:szCs w:val="44"/>
                              </w:rPr>
                            </w:pPr>
                            <w:r w:rsidRPr="00F61950">
                              <w:rPr>
                                <w:rFonts w:ascii="Rotis Sans Serif Std ExtraBold" w:hAnsi="Rotis Sans Serif Std ExtraBold" w:cs="Arial"/>
                                <w:b/>
                                <w:color w:val="000000" w:themeColor="text1"/>
                                <w:sz w:val="44"/>
                                <w:szCs w:val="44"/>
                              </w:rPr>
                              <w:t>SVLT Hauptversammlung 20</w:t>
                            </w:r>
                            <w:r w:rsidR="002304A5">
                              <w:rPr>
                                <w:rFonts w:ascii="Rotis Sans Serif Std ExtraBold" w:hAnsi="Rotis Sans Serif Std ExtraBold" w:cs="Arial"/>
                                <w:b/>
                                <w:color w:val="000000" w:themeColor="text1"/>
                                <w:sz w:val="44"/>
                                <w:szCs w:val="44"/>
                              </w:rPr>
                              <w:t>20</w:t>
                            </w:r>
                          </w:p>
                          <w:p w14:paraId="03D337F3" w14:textId="77777777" w:rsidR="0014368B" w:rsidRDefault="0014368B" w:rsidP="00BF1C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5DD9F" id="Rechteck 10" o:spid="_x0000_s1027" style="position:absolute;margin-left:-20.15pt;margin-top:11.45pt;width:240.25pt;height:111.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" fillcolor="#bfbfbf [2412]" strokecolor="#1f4d78 [1604]" strokeweight="1pt">
                <v:textbox>
                  <w:txbxContent>
                    <w:p w14:paraId="10D988F0" w14:textId="77777777" w:rsidR="0014368B" w:rsidRDefault="0014368B" w:rsidP="00F61950">
                      <w:pPr>
                        <w:pStyle w:val="Endnotentext"/>
                        <w:tabs>
                          <w:tab w:val="left" w:pos="1260"/>
                        </w:tabs>
                        <w:ind w:right="851"/>
                        <w:rPr>
                          <w:rFonts w:ascii="Rotis Sans Serif Std ExtraBold" w:hAnsi="Rotis Sans Serif Std ExtraBold" w:cs="Arial"/>
                          <w:b/>
                          <w:color w:val="000000" w:themeColor="text1"/>
                          <w:sz w:val="44"/>
                          <w:szCs w:val="44"/>
                        </w:rPr>
                      </w:pPr>
                      <w:r w:rsidRPr="00F61950">
                        <w:rPr>
                          <w:rFonts w:ascii="Rotis Sans Serif Std ExtraBold" w:hAnsi="Rotis Sans Serif Std ExtraBold" w:cs="Arial"/>
                          <w:b/>
                          <w:color w:val="000000" w:themeColor="text1"/>
                          <w:sz w:val="44"/>
                          <w:szCs w:val="44"/>
                        </w:rPr>
                        <w:t xml:space="preserve">Stimmkarte </w:t>
                      </w:r>
                    </w:p>
                    <w:p w14:paraId="046723C0" w14:textId="77777777" w:rsidR="0014368B" w:rsidRPr="00F61950" w:rsidRDefault="0014368B" w:rsidP="00F61950">
                      <w:pPr>
                        <w:pStyle w:val="Endnotentext"/>
                        <w:tabs>
                          <w:tab w:val="left" w:pos="1260"/>
                        </w:tabs>
                        <w:ind w:right="851"/>
                        <w:rPr>
                          <w:rFonts w:ascii="Rotis Sans Serif Std ExtraBold" w:hAnsi="Rotis Sans Serif Std ExtraBold" w:cs="Arial"/>
                          <w:b/>
                          <w:color w:val="000000" w:themeColor="text1"/>
                          <w:sz w:val="44"/>
                          <w:szCs w:val="44"/>
                        </w:rPr>
                      </w:pPr>
                      <w:r w:rsidRPr="00F61950">
                        <w:rPr>
                          <w:rFonts w:ascii="Rotis Sans Serif Std ExtraBold" w:hAnsi="Rotis Sans Serif Std ExtraBold" w:cs="Arial"/>
                          <w:b/>
                          <w:color w:val="000000" w:themeColor="text1"/>
                          <w:sz w:val="44"/>
                          <w:szCs w:val="44"/>
                        </w:rPr>
                        <w:t>SVLT Hauptversammlung 20</w:t>
                      </w:r>
                      <w:r w:rsidR="002304A5">
                        <w:rPr>
                          <w:rFonts w:ascii="Rotis Sans Serif Std ExtraBold" w:hAnsi="Rotis Sans Serif Std ExtraBold" w:cs="Arial"/>
                          <w:b/>
                          <w:color w:val="000000" w:themeColor="text1"/>
                          <w:sz w:val="44"/>
                          <w:szCs w:val="44"/>
                        </w:rPr>
                        <w:t>20</w:t>
                      </w:r>
                    </w:p>
                    <w:p w14:paraId="03D337F3" w14:textId="77777777" w:rsidR="0014368B" w:rsidRDefault="0014368B" w:rsidP="00BF1C72">
                      <w:pPr>
                        <w:jc w:val="center"/>
                      </w:pPr>
                    </w:p>
                  </w:txbxContent>
                </v:textbox>
                <w10:wrap anchorx="margin"/>
              </v:rect>
            </w:pict>
          </mc:Fallback>
        </mc:AlternateContent>
      </w:r>
    </w:p>
    <w:sectPr w:rsidR="00874A4B" w:rsidRPr="002304A5" w:rsidSect="00FE592D">
      <w:headerReference w:type="default" r:id="rId10"/>
      <w:footerReference w:type="default" r:id="rId11"/>
      <w:pgSz w:w="11340" w:h="16273" w:code="9"/>
      <w:pgMar w:top="1418" w:right="709" w:bottom="851" w:left="1134" w:header="720" w:footer="720" w:gutter="0"/>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4372" w14:textId="77777777" w:rsidR="004C6D38" w:rsidRDefault="004C6D38">
      <w:r>
        <w:separator/>
      </w:r>
    </w:p>
  </w:endnote>
  <w:endnote w:type="continuationSeparator" w:id="0">
    <w:p w14:paraId="75C2161D" w14:textId="77777777" w:rsidR="004C6D38" w:rsidRDefault="004C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tis Sans Serif Std ExtraBol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9C09" w14:textId="2C4A9DDF" w:rsidR="0014368B" w:rsidRPr="009D5DB0" w:rsidRDefault="0014368B" w:rsidP="00762942">
    <w:pPr>
      <w:pStyle w:val="Fuzeile"/>
      <w:tabs>
        <w:tab w:val="clear" w:pos="4536"/>
        <w:tab w:val="clear" w:pos="9072"/>
        <w:tab w:val="right" w:pos="9498"/>
      </w:tabs>
      <w:ind w:left="-426"/>
      <w:rPr>
        <w:sz w:val="16"/>
        <w:szCs w:val="16"/>
      </w:rPr>
    </w:pPr>
    <w:r w:rsidRPr="009D5DB0">
      <w:tab/>
    </w:r>
    <w:r w:rsidRPr="009D5DB0">
      <w:rPr>
        <w:sz w:val="16"/>
        <w:szCs w:val="16"/>
      </w:rPr>
      <w:t xml:space="preserve">Seite </w:t>
    </w:r>
    <w:r w:rsidRPr="009D5DB0">
      <w:rPr>
        <w:sz w:val="16"/>
        <w:szCs w:val="16"/>
      </w:rPr>
      <w:fldChar w:fldCharType="begin"/>
    </w:r>
    <w:r w:rsidRPr="009D5DB0">
      <w:rPr>
        <w:sz w:val="16"/>
        <w:szCs w:val="16"/>
      </w:rPr>
      <w:instrText xml:space="preserve"> PAGE </w:instrText>
    </w:r>
    <w:r w:rsidRPr="009D5DB0">
      <w:rPr>
        <w:sz w:val="16"/>
        <w:szCs w:val="16"/>
      </w:rPr>
      <w:fldChar w:fldCharType="separate"/>
    </w:r>
    <w:r w:rsidR="00FF0D68">
      <w:rPr>
        <w:noProof/>
        <w:sz w:val="16"/>
        <w:szCs w:val="16"/>
      </w:rPr>
      <w:t>1</w:t>
    </w:r>
    <w:r w:rsidRPr="009D5DB0">
      <w:rPr>
        <w:sz w:val="16"/>
        <w:szCs w:val="16"/>
      </w:rPr>
      <w:fldChar w:fldCharType="end"/>
    </w:r>
    <w:r w:rsidRPr="009D5DB0">
      <w:rPr>
        <w:sz w:val="16"/>
        <w:szCs w:val="16"/>
      </w:rPr>
      <w:t xml:space="preserve"> von </w:t>
    </w:r>
    <w:r w:rsidRPr="009D5DB0">
      <w:rPr>
        <w:sz w:val="16"/>
        <w:szCs w:val="16"/>
      </w:rPr>
      <w:fldChar w:fldCharType="begin"/>
    </w:r>
    <w:r w:rsidRPr="009D5DB0">
      <w:rPr>
        <w:sz w:val="16"/>
        <w:szCs w:val="16"/>
      </w:rPr>
      <w:instrText xml:space="preserve"> NUMPAGES  </w:instrText>
    </w:r>
    <w:r w:rsidRPr="009D5DB0">
      <w:rPr>
        <w:sz w:val="16"/>
        <w:szCs w:val="16"/>
      </w:rPr>
      <w:fldChar w:fldCharType="separate"/>
    </w:r>
    <w:r w:rsidR="00FF0D68">
      <w:rPr>
        <w:noProof/>
        <w:sz w:val="16"/>
        <w:szCs w:val="16"/>
      </w:rPr>
      <w:t>1</w:t>
    </w:r>
    <w:r w:rsidRPr="009D5DB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BBF2" w14:textId="77777777" w:rsidR="004C6D38" w:rsidRDefault="004C6D38">
      <w:r>
        <w:separator/>
      </w:r>
    </w:p>
  </w:footnote>
  <w:footnote w:type="continuationSeparator" w:id="0">
    <w:p w14:paraId="54D670EB" w14:textId="77777777" w:rsidR="004C6D38" w:rsidRDefault="004C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D513" w14:textId="77777777" w:rsidR="0014368B" w:rsidRDefault="0014368B" w:rsidP="00710A23">
    <w:pPr>
      <w:spacing w:after="120"/>
      <w:ind w:left="-426"/>
      <w:rPr>
        <w:rFonts w:ascii="Arial" w:hAnsi="Arial"/>
        <w:b/>
      </w:rPr>
    </w:pPr>
    <w:r w:rsidRPr="00B9552B">
      <w:rPr>
        <w:noProof/>
        <w:lang w:eastAsia="de-CH"/>
      </w:rPr>
      <w:drawing>
        <wp:inline distT="0" distB="0" distL="0" distR="0" wp14:anchorId="4420140A" wp14:editId="1DAD9322">
          <wp:extent cx="6134100" cy="942975"/>
          <wp:effectExtent l="0" t="0" r="0" b="9525"/>
          <wp:docPr id="3" name="Bild 1" descr="Briefkopf_Word_P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kopf_Word_Pfad"/>
                  <pic:cNvPicPr>
                    <a:picLocks noChangeAspect="1" noChangeArrowheads="1"/>
                  </pic:cNvPicPr>
                </pic:nvPicPr>
                <pic:blipFill>
                  <a:blip r:embed="rId1">
                    <a:extLst>
                      <a:ext uri="{28A0092B-C50C-407E-A947-70E740481C1C}">
                        <a14:useLocalDpi xmlns:a14="http://schemas.microsoft.com/office/drawing/2010/main" val="0"/>
                      </a:ext>
                    </a:extLst>
                  </a:blip>
                  <a:srcRect b="14655"/>
                  <a:stretch>
                    <a:fillRect/>
                  </a:stretch>
                </pic:blipFill>
                <pic:spPr bwMode="auto">
                  <a:xfrm>
                    <a:off x="0" y="0"/>
                    <a:ext cx="6134100" cy="942975"/>
                  </a:xfrm>
                  <a:prstGeom prst="rect">
                    <a:avLst/>
                  </a:prstGeom>
                  <a:noFill/>
                  <a:ln>
                    <a:noFill/>
                  </a:ln>
                </pic:spPr>
              </pic:pic>
            </a:graphicData>
          </a:graphic>
        </wp:inline>
      </w:drawing>
    </w:r>
  </w:p>
  <w:p w14:paraId="3B9220EE" w14:textId="77777777" w:rsidR="0014368B" w:rsidRPr="00FA170B" w:rsidRDefault="0014368B" w:rsidP="00710A23">
    <w:pPr>
      <w:pStyle w:val="Fuzeile"/>
      <w:tabs>
        <w:tab w:val="clear" w:pos="9072"/>
      </w:tabs>
      <w:ind w:left="-426"/>
      <w:rPr>
        <w:rFonts w:ascii="Century Gothic" w:hAnsi="Century Gothic"/>
        <w:color w:val="0070C0"/>
        <w:sz w:val="16"/>
      </w:rPr>
    </w:pPr>
    <w:r w:rsidRPr="00FA170B">
      <w:rPr>
        <w:rFonts w:ascii="Century Gothic" w:hAnsi="Century Gothic"/>
        <w:color w:val="0070C0"/>
        <w:sz w:val="16"/>
      </w:rPr>
      <w:t xml:space="preserve">SVLT Zürich </w:t>
    </w:r>
    <w:r>
      <w:rPr>
        <w:rFonts w:ascii="Century Gothic" w:hAnsi="Century Gothic"/>
        <w:color w:val="0070C0"/>
        <w:sz w:val="16"/>
      </w:rPr>
      <w:t xml:space="preserve">      </w:t>
    </w:r>
    <w:proofErr w:type="spellStart"/>
    <w:r>
      <w:rPr>
        <w:rFonts w:ascii="Century Gothic" w:hAnsi="Century Gothic"/>
        <w:color w:val="0070C0"/>
        <w:sz w:val="16"/>
      </w:rPr>
      <w:t>Eschikon</w:t>
    </w:r>
    <w:proofErr w:type="spellEnd"/>
    <w:r>
      <w:rPr>
        <w:rFonts w:ascii="Century Gothic" w:hAnsi="Century Gothic"/>
        <w:color w:val="0070C0"/>
        <w:sz w:val="16"/>
      </w:rPr>
      <w:t xml:space="preserve"> 21    CH-8315 Lindau       Telefon +41 (0)58 105 99 52     www.svlt-zh.ch       sektion.zh@agrartechnik.ch</w:t>
    </w:r>
  </w:p>
  <w:p w14:paraId="70061B02" w14:textId="77777777" w:rsidR="0014368B" w:rsidRDefault="0014368B" w:rsidP="0067706A">
    <w:pPr>
      <w:tabs>
        <w:tab w:val="left" w:pos="19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85031"/>
    <w:multiLevelType w:val="hybridMultilevel"/>
    <w:tmpl w:val="DA86EB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16A166E"/>
    <w:multiLevelType w:val="hybridMultilevel"/>
    <w:tmpl w:val="057A9522"/>
    <w:lvl w:ilvl="0" w:tplc="69F6705C">
      <w:start w:val="2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782C67"/>
    <w:multiLevelType w:val="hybridMultilevel"/>
    <w:tmpl w:val="6722DD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8D67AB"/>
    <w:multiLevelType w:val="hybridMultilevel"/>
    <w:tmpl w:val="B0CC170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rawingGridHorizontalSpacing w:val="24"/>
  <w:drawingGridVerticalSpacing w:val="6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8B"/>
    <w:rsid w:val="00001C04"/>
    <w:rsid w:val="00002898"/>
    <w:rsid w:val="00003F21"/>
    <w:rsid w:val="00004AC6"/>
    <w:rsid w:val="00005C82"/>
    <w:rsid w:val="00006BE2"/>
    <w:rsid w:val="000071EB"/>
    <w:rsid w:val="00010AFA"/>
    <w:rsid w:val="00012EDD"/>
    <w:rsid w:val="00014145"/>
    <w:rsid w:val="0001457D"/>
    <w:rsid w:val="00015D2C"/>
    <w:rsid w:val="00015F5B"/>
    <w:rsid w:val="00020029"/>
    <w:rsid w:val="00020309"/>
    <w:rsid w:val="0002106E"/>
    <w:rsid w:val="00021490"/>
    <w:rsid w:val="00021F0E"/>
    <w:rsid w:val="0002277D"/>
    <w:rsid w:val="000231AD"/>
    <w:rsid w:val="00023841"/>
    <w:rsid w:val="00023A65"/>
    <w:rsid w:val="00024EC6"/>
    <w:rsid w:val="00025664"/>
    <w:rsid w:val="00025A1F"/>
    <w:rsid w:val="00026737"/>
    <w:rsid w:val="00027439"/>
    <w:rsid w:val="000275DC"/>
    <w:rsid w:val="0002761B"/>
    <w:rsid w:val="00031633"/>
    <w:rsid w:val="00031FFB"/>
    <w:rsid w:val="00034186"/>
    <w:rsid w:val="00034EF1"/>
    <w:rsid w:val="0003727F"/>
    <w:rsid w:val="00040C11"/>
    <w:rsid w:val="00041AD2"/>
    <w:rsid w:val="00042B2D"/>
    <w:rsid w:val="000431B4"/>
    <w:rsid w:val="00043EDB"/>
    <w:rsid w:val="00044063"/>
    <w:rsid w:val="0004583D"/>
    <w:rsid w:val="00047FBE"/>
    <w:rsid w:val="00050231"/>
    <w:rsid w:val="00050264"/>
    <w:rsid w:val="0005088D"/>
    <w:rsid w:val="00050C45"/>
    <w:rsid w:val="00050C76"/>
    <w:rsid w:val="0005405F"/>
    <w:rsid w:val="000549D2"/>
    <w:rsid w:val="000565DE"/>
    <w:rsid w:val="0006080C"/>
    <w:rsid w:val="000615DD"/>
    <w:rsid w:val="00063EFD"/>
    <w:rsid w:val="00065DB5"/>
    <w:rsid w:val="0006681A"/>
    <w:rsid w:val="00066D35"/>
    <w:rsid w:val="000673EC"/>
    <w:rsid w:val="0006757E"/>
    <w:rsid w:val="000702DC"/>
    <w:rsid w:val="000723E9"/>
    <w:rsid w:val="00072EAF"/>
    <w:rsid w:val="000732D8"/>
    <w:rsid w:val="00074AC3"/>
    <w:rsid w:val="00074C77"/>
    <w:rsid w:val="00075048"/>
    <w:rsid w:val="00075240"/>
    <w:rsid w:val="00077E1F"/>
    <w:rsid w:val="00080822"/>
    <w:rsid w:val="000813F3"/>
    <w:rsid w:val="00083541"/>
    <w:rsid w:val="000843AE"/>
    <w:rsid w:val="00086313"/>
    <w:rsid w:val="00091DE8"/>
    <w:rsid w:val="00091F54"/>
    <w:rsid w:val="000922A5"/>
    <w:rsid w:val="00092B47"/>
    <w:rsid w:val="00095E1D"/>
    <w:rsid w:val="00096EA4"/>
    <w:rsid w:val="000A37D4"/>
    <w:rsid w:val="000A6470"/>
    <w:rsid w:val="000A7971"/>
    <w:rsid w:val="000B00CA"/>
    <w:rsid w:val="000B1552"/>
    <w:rsid w:val="000B2387"/>
    <w:rsid w:val="000B2834"/>
    <w:rsid w:val="000B56E1"/>
    <w:rsid w:val="000B7EC6"/>
    <w:rsid w:val="000C161A"/>
    <w:rsid w:val="000C2384"/>
    <w:rsid w:val="000C3615"/>
    <w:rsid w:val="000C53E0"/>
    <w:rsid w:val="000C634F"/>
    <w:rsid w:val="000D5D07"/>
    <w:rsid w:val="000D60B8"/>
    <w:rsid w:val="000D632D"/>
    <w:rsid w:val="000E112B"/>
    <w:rsid w:val="000E176C"/>
    <w:rsid w:val="000E223C"/>
    <w:rsid w:val="000E375A"/>
    <w:rsid w:val="000E5545"/>
    <w:rsid w:val="000F3DA7"/>
    <w:rsid w:val="000F4311"/>
    <w:rsid w:val="000F475E"/>
    <w:rsid w:val="000F4CB1"/>
    <w:rsid w:val="000F6C4B"/>
    <w:rsid w:val="000F72E2"/>
    <w:rsid w:val="000F79E8"/>
    <w:rsid w:val="00100881"/>
    <w:rsid w:val="00100CD8"/>
    <w:rsid w:val="00100E5B"/>
    <w:rsid w:val="0010164E"/>
    <w:rsid w:val="0010188C"/>
    <w:rsid w:val="00102AB5"/>
    <w:rsid w:val="0010309D"/>
    <w:rsid w:val="001033E1"/>
    <w:rsid w:val="00103AEF"/>
    <w:rsid w:val="0010785E"/>
    <w:rsid w:val="0011024E"/>
    <w:rsid w:val="001112F3"/>
    <w:rsid w:val="0011322C"/>
    <w:rsid w:val="00113641"/>
    <w:rsid w:val="001146CD"/>
    <w:rsid w:val="00114C55"/>
    <w:rsid w:val="0011579E"/>
    <w:rsid w:val="0011651B"/>
    <w:rsid w:val="00116845"/>
    <w:rsid w:val="00120646"/>
    <w:rsid w:val="00121287"/>
    <w:rsid w:val="00121B0A"/>
    <w:rsid w:val="001235E1"/>
    <w:rsid w:val="00123F74"/>
    <w:rsid w:val="00125510"/>
    <w:rsid w:val="00127202"/>
    <w:rsid w:val="00130F0C"/>
    <w:rsid w:val="00131097"/>
    <w:rsid w:val="00131578"/>
    <w:rsid w:val="00136B08"/>
    <w:rsid w:val="00136B13"/>
    <w:rsid w:val="00137477"/>
    <w:rsid w:val="00137D9B"/>
    <w:rsid w:val="001422AE"/>
    <w:rsid w:val="00143136"/>
    <w:rsid w:val="001432E9"/>
    <w:rsid w:val="0014368B"/>
    <w:rsid w:val="0014431D"/>
    <w:rsid w:val="00145001"/>
    <w:rsid w:val="00145092"/>
    <w:rsid w:val="00146D5F"/>
    <w:rsid w:val="00147263"/>
    <w:rsid w:val="00150738"/>
    <w:rsid w:val="00150F0F"/>
    <w:rsid w:val="001512CB"/>
    <w:rsid w:val="0015199D"/>
    <w:rsid w:val="00154233"/>
    <w:rsid w:val="001548C9"/>
    <w:rsid w:val="00154B47"/>
    <w:rsid w:val="00155187"/>
    <w:rsid w:val="0015584A"/>
    <w:rsid w:val="00156424"/>
    <w:rsid w:val="00156729"/>
    <w:rsid w:val="001573FC"/>
    <w:rsid w:val="00157FF8"/>
    <w:rsid w:val="001605D8"/>
    <w:rsid w:val="001620CD"/>
    <w:rsid w:val="00164478"/>
    <w:rsid w:val="0016538F"/>
    <w:rsid w:val="00165608"/>
    <w:rsid w:val="0017104D"/>
    <w:rsid w:val="001723A6"/>
    <w:rsid w:val="001737B2"/>
    <w:rsid w:val="0017401E"/>
    <w:rsid w:val="00174F73"/>
    <w:rsid w:val="0017549D"/>
    <w:rsid w:val="0018125F"/>
    <w:rsid w:val="00181319"/>
    <w:rsid w:val="00183067"/>
    <w:rsid w:val="00184163"/>
    <w:rsid w:val="00184FC6"/>
    <w:rsid w:val="001865AF"/>
    <w:rsid w:val="001871F4"/>
    <w:rsid w:val="00190ADF"/>
    <w:rsid w:val="0019283E"/>
    <w:rsid w:val="0019401F"/>
    <w:rsid w:val="001958BC"/>
    <w:rsid w:val="00197CB9"/>
    <w:rsid w:val="001A2036"/>
    <w:rsid w:val="001A54AD"/>
    <w:rsid w:val="001A6256"/>
    <w:rsid w:val="001B027B"/>
    <w:rsid w:val="001B1D13"/>
    <w:rsid w:val="001B25D9"/>
    <w:rsid w:val="001B290A"/>
    <w:rsid w:val="001B2FA4"/>
    <w:rsid w:val="001B4600"/>
    <w:rsid w:val="001B5E39"/>
    <w:rsid w:val="001B62A8"/>
    <w:rsid w:val="001C0402"/>
    <w:rsid w:val="001C1E58"/>
    <w:rsid w:val="001C211D"/>
    <w:rsid w:val="001C489B"/>
    <w:rsid w:val="001C514C"/>
    <w:rsid w:val="001C5D1D"/>
    <w:rsid w:val="001C7EB4"/>
    <w:rsid w:val="001D05E4"/>
    <w:rsid w:val="001D285D"/>
    <w:rsid w:val="001D3204"/>
    <w:rsid w:val="001D3B97"/>
    <w:rsid w:val="001D4B70"/>
    <w:rsid w:val="001D6635"/>
    <w:rsid w:val="001D7B1F"/>
    <w:rsid w:val="001E212D"/>
    <w:rsid w:val="001E2165"/>
    <w:rsid w:val="001E228B"/>
    <w:rsid w:val="001E303D"/>
    <w:rsid w:val="001E484C"/>
    <w:rsid w:val="001E5058"/>
    <w:rsid w:val="001E61DE"/>
    <w:rsid w:val="001E7450"/>
    <w:rsid w:val="001F1332"/>
    <w:rsid w:val="001F244B"/>
    <w:rsid w:val="001F3828"/>
    <w:rsid w:val="001F3E68"/>
    <w:rsid w:val="001F411D"/>
    <w:rsid w:val="001F417F"/>
    <w:rsid w:val="001F51E6"/>
    <w:rsid w:val="001F5311"/>
    <w:rsid w:val="001F5812"/>
    <w:rsid w:val="001F5F23"/>
    <w:rsid w:val="001F6993"/>
    <w:rsid w:val="001F7ED6"/>
    <w:rsid w:val="002001FD"/>
    <w:rsid w:val="00202970"/>
    <w:rsid w:val="0020492A"/>
    <w:rsid w:val="00204E8C"/>
    <w:rsid w:val="002071F3"/>
    <w:rsid w:val="00207447"/>
    <w:rsid w:val="00207AC5"/>
    <w:rsid w:val="00210C58"/>
    <w:rsid w:val="00210E45"/>
    <w:rsid w:val="00210FC6"/>
    <w:rsid w:val="00211E54"/>
    <w:rsid w:val="00212976"/>
    <w:rsid w:val="0021363F"/>
    <w:rsid w:val="002147EA"/>
    <w:rsid w:val="002149A2"/>
    <w:rsid w:val="002164FF"/>
    <w:rsid w:val="0021686D"/>
    <w:rsid w:val="00217469"/>
    <w:rsid w:val="0022107A"/>
    <w:rsid w:val="00221EA2"/>
    <w:rsid w:val="00222CF5"/>
    <w:rsid w:val="00223DDE"/>
    <w:rsid w:val="002248DA"/>
    <w:rsid w:val="002253BB"/>
    <w:rsid w:val="00227E57"/>
    <w:rsid w:val="002304A5"/>
    <w:rsid w:val="002333AE"/>
    <w:rsid w:val="00233B7F"/>
    <w:rsid w:val="00235365"/>
    <w:rsid w:val="00236E45"/>
    <w:rsid w:val="002376EE"/>
    <w:rsid w:val="00240F30"/>
    <w:rsid w:val="002439FC"/>
    <w:rsid w:val="00243A55"/>
    <w:rsid w:val="00243DF7"/>
    <w:rsid w:val="00244125"/>
    <w:rsid w:val="002447E0"/>
    <w:rsid w:val="00245358"/>
    <w:rsid w:val="00245CF0"/>
    <w:rsid w:val="00246064"/>
    <w:rsid w:val="00246100"/>
    <w:rsid w:val="002461DC"/>
    <w:rsid w:val="002463C6"/>
    <w:rsid w:val="002465C0"/>
    <w:rsid w:val="00246C4B"/>
    <w:rsid w:val="00246EE5"/>
    <w:rsid w:val="00247BE5"/>
    <w:rsid w:val="002532E1"/>
    <w:rsid w:val="0025413C"/>
    <w:rsid w:val="00254DC9"/>
    <w:rsid w:val="00257115"/>
    <w:rsid w:val="0026157C"/>
    <w:rsid w:val="002624B0"/>
    <w:rsid w:val="00262861"/>
    <w:rsid w:val="00262DD0"/>
    <w:rsid w:val="00262FEE"/>
    <w:rsid w:val="002633C8"/>
    <w:rsid w:val="00263F00"/>
    <w:rsid w:val="00264373"/>
    <w:rsid w:val="002661DA"/>
    <w:rsid w:val="00270839"/>
    <w:rsid w:val="0027172F"/>
    <w:rsid w:val="00271DA2"/>
    <w:rsid w:val="002727E6"/>
    <w:rsid w:val="00273D6B"/>
    <w:rsid w:val="00273F1D"/>
    <w:rsid w:val="00274C96"/>
    <w:rsid w:val="00275C01"/>
    <w:rsid w:val="0028022C"/>
    <w:rsid w:val="00281990"/>
    <w:rsid w:val="0028223E"/>
    <w:rsid w:val="002823DC"/>
    <w:rsid w:val="002827B1"/>
    <w:rsid w:val="00284711"/>
    <w:rsid w:val="002877A9"/>
    <w:rsid w:val="00287FBE"/>
    <w:rsid w:val="0029046C"/>
    <w:rsid w:val="0029235B"/>
    <w:rsid w:val="0029290A"/>
    <w:rsid w:val="00294064"/>
    <w:rsid w:val="0029447E"/>
    <w:rsid w:val="00294F8B"/>
    <w:rsid w:val="002A0425"/>
    <w:rsid w:val="002A4584"/>
    <w:rsid w:val="002A4C83"/>
    <w:rsid w:val="002A5007"/>
    <w:rsid w:val="002A7E13"/>
    <w:rsid w:val="002B06EF"/>
    <w:rsid w:val="002B1C57"/>
    <w:rsid w:val="002B1F51"/>
    <w:rsid w:val="002B2159"/>
    <w:rsid w:val="002B2237"/>
    <w:rsid w:val="002B7280"/>
    <w:rsid w:val="002B7E75"/>
    <w:rsid w:val="002C077C"/>
    <w:rsid w:val="002C1CBD"/>
    <w:rsid w:val="002C1F11"/>
    <w:rsid w:val="002C243C"/>
    <w:rsid w:val="002C3D23"/>
    <w:rsid w:val="002C3DF8"/>
    <w:rsid w:val="002C44BE"/>
    <w:rsid w:val="002C67F4"/>
    <w:rsid w:val="002C7692"/>
    <w:rsid w:val="002D0005"/>
    <w:rsid w:val="002D0454"/>
    <w:rsid w:val="002D0D6B"/>
    <w:rsid w:val="002D241F"/>
    <w:rsid w:val="002D321D"/>
    <w:rsid w:val="002D3560"/>
    <w:rsid w:val="002D6267"/>
    <w:rsid w:val="002E379C"/>
    <w:rsid w:val="002E3C67"/>
    <w:rsid w:val="002E4A06"/>
    <w:rsid w:val="002E5AC2"/>
    <w:rsid w:val="002E5DFA"/>
    <w:rsid w:val="002E6BB4"/>
    <w:rsid w:val="002E71BB"/>
    <w:rsid w:val="002E71DF"/>
    <w:rsid w:val="002E7660"/>
    <w:rsid w:val="002F0044"/>
    <w:rsid w:val="002F401A"/>
    <w:rsid w:val="002F4699"/>
    <w:rsid w:val="002F6F98"/>
    <w:rsid w:val="002F7272"/>
    <w:rsid w:val="002F7926"/>
    <w:rsid w:val="0030016B"/>
    <w:rsid w:val="00304AA6"/>
    <w:rsid w:val="003107E5"/>
    <w:rsid w:val="00310A15"/>
    <w:rsid w:val="00311529"/>
    <w:rsid w:val="00314528"/>
    <w:rsid w:val="003154CD"/>
    <w:rsid w:val="00315FBA"/>
    <w:rsid w:val="00315FF8"/>
    <w:rsid w:val="003161CC"/>
    <w:rsid w:val="00317286"/>
    <w:rsid w:val="00317AF4"/>
    <w:rsid w:val="0032003D"/>
    <w:rsid w:val="00321ACC"/>
    <w:rsid w:val="00321F9F"/>
    <w:rsid w:val="00322C21"/>
    <w:rsid w:val="00324957"/>
    <w:rsid w:val="00324F72"/>
    <w:rsid w:val="003272C8"/>
    <w:rsid w:val="00330356"/>
    <w:rsid w:val="003314EA"/>
    <w:rsid w:val="00332032"/>
    <w:rsid w:val="00332584"/>
    <w:rsid w:val="003337EB"/>
    <w:rsid w:val="003346F0"/>
    <w:rsid w:val="00337117"/>
    <w:rsid w:val="003378B2"/>
    <w:rsid w:val="00344644"/>
    <w:rsid w:val="00344CB8"/>
    <w:rsid w:val="00344E2F"/>
    <w:rsid w:val="003471A0"/>
    <w:rsid w:val="003471EC"/>
    <w:rsid w:val="00350605"/>
    <w:rsid w:val="00351A06"/>
    <w:rsid w:val="00355B92"/>
    <w:rsid w:val="003563F7"/>
    <w:rsid w:val="00357C78"/>
    <w:rsid w:val="00360B2F"/>
    <w:rsid w:val="00360BCE"/>
    <w:rsid w:val="00360D52"/>
    <w:rsid w:val="0036239A"/>
    <w:rsid w:val="00362B6F"/>
    <w:rsid w:val="003657C2"/>
    <w:rsid w:val="00366BF4"/>
    <w:rsid w:val="00366C7E"/>
    <w:rsid w:val="00366EC3"/>
    <w:rsid w:val="0036732E"/>
    <w:rsid w:val="00367641"/>
    <w:rsid w:val="00367A51"/>
    <w:rsid w:val="00370264"/>
    <w:rsid w:val="00370386"/>
    <w:rsid w:val="00371250"/>
    <w:rsid w:val="0037165F"/>
    <w:rsid w:val="00373892"/>
    <w:rsid w:val="003738BE"/>
    <w:rsid w:val="00373997"/>
    <w:rsid w:val="00374A07"/>
    <w:rsid w:val="00380EB2"/>
    <w:rsid w:val="00381146"/>
    <w:rsid w:val="003815BD"/>
    <w:rsid w:val="0038379A"/>
    <w:rsid w:val="00384EE2"/>
    <w:rsid w:val="003860D9"/>
    <w:rsid w:val="003866F7"/>
    <w:rsid w:val="00390217"/>
    <w:rsid w:val="00390383"/>
    <w:rsid w:val="00390870"/>
    <w:rsid w:val="00390877"/>
    <w:rsid w:val="00390F73"/>
    <w:rsid w:val="00393ED4"/>
    <w:rsid w:val="00394B4A"/>
    <w:rsid w:val="00395F10"/>
    <w:rsid w:val="003966BD"/>
    <w:rsid w:val="003A03B5"/>
    <w:rsid w:val="003A124B"/>
    <w:rsid w:val="003A3A9D"/>
    <w:rsid w:val="003A7230"/>
    <w:rsid w:val="003B0BB4"/>
    <w:rsid w:val="003B101D"/>
    <w:rsid w:val="003B234A"/>
    <w:rsid w:val="003B25E9"/>
    <w:rsid w:val="003B5950"/>
    <w:rsid w:val="003B6EB3"/>
    <w:rsid w:val="003C1DAF"/>
    <w:rsid w:val="003C2144"/>
    <w:rsid w:val="003C27BF"/>
    <w:rsid w:val="003C2A4E"/>
    <w:rsid w:val="003C498D"/>
    <w:rsid w:val="003C4BCE"/>
    <w:rsid w:val="003C552B"/>
    <w:rsid w:val="003C77F5"/>
    <w:rsid w:val="003D074A"/>
    <w:rsid w:val="003D59B5"/>
    <w:rsid w:val="003D612C"/>
    <w:rsid w:val="003E07EF"/>
    <w:rsid w:val="003E10A9"/>
    <w:rsid w:val="003E1AC4"/>
    <w:rsid w:val="003E2041"/>
    <w:rsid w:val="003E2C3E"/>
    <w:rsid w:val="003E3240"/>
    <w:rsid w:val="003E39C5"/>
    <w:rsid w:val="003E440B"/>
    <w:rsid w:val="003E6A19"/>
    <w:rsid w:val="003F028A"/>
    <w:rsid w:val="003F195D"/>
    <w:rsid w:val="003F28D1"/>
    <w:rsid w:val="003F2B66"/>
    <w:rsid w:val="003F3DFC"/>
    <w:rsid w:val="003F5020"/>
    <w:rsid w:val="0040097A"/>
    <w:rsid w:val="00400E6D"/>
    <w:rsid w:val="00401B11"/>
    <w:rsid w:val="00403E9E"/>
    <w:rsid w:val="00404EF3"/>
    <w:rsid w:val="004114D9"/>
    <w:rsid w:val="00412094"/>
    <w:rsid w:val="00412EB8"/>
    <w:rsid w:val="004136B5"/>
    <w:rsid w:val="00413913"/>
    <w:rsid w:val="004146CB"/>
    <w:rsid w:val="00415DEB"/>
    <w:rsid w:val="00415FA1"/>
    <w:rsid w:val="004163C8"/>
    <w:rsid w:val="00416E8E"/>
    <w:rsid w:val="00417DAB"/>
    <w:rsid w:val="004202AE"/>
    <w:rsid w:val="00422848"/>
    <w:rsid w:val="004238D3"/>
    <w:rsid w:val="00423CBC"/>
    <w:rsid w:val="0043157F"/>
    <w:rsid w:val="0043259C"/>
    <w:rsid w:val="00432DE0"/>
    <w:rsid w:val="00434250"/>
    <w:rsid w:val="00435D3B"/>
    <w:rsid w:val="004372DA"/>
    <w:rsid w:val="00437631"/>
    <w:rsid w:val="00440773"/>
    <w:rsid w:val="00441937"/>
    <w:rsid w:val="00442188"/>
    <w:rsid w:val="00442408"/>
    <w:rsid w:val="0044243E"/>
    <w:rsid w:val="0044243F"/>
    <w:rsid w:val="00442D17"/>
    <w:rsid w:val="00444CC4"/>
    <w:rsid w:val="00444D4B"/>
    <w:rsid w:val="004454CC"/>
    <w:rsid w:val="00446912"/>
    <w:rsid w:val="004475B5"/>
    <w:rsid w:val="0045171C"/>
    <w:rsid w:val="00451DF3"/>
    <w:rsid w:val="0045235E"/>
    <w:rsid w:val="00453162"/>
    <w:rsid w:val="0046157D"/>
    <w:rsid w:val="004633AC"/>
    <w:rsid w:val="00463549"/>
    <w:rsid w:val="00463B17"/>
    <w:rsid w:val="00464B60"/>
    <w:rsid w:val="00464EA7"/>
    <w:rsid w:val="00466406"/>
    <w:rsid w:val="004664B0"/>
    <w:rsid w:val="0046673D"/>
    <w:rsid w:val="00467B3D"/>
    <w:rsid w:val="004700E5"/>
    <w:rsid w:val="004706FD"/>
    <w:rsid w:val="00470C2B"/>
    <w:rsid w:val="00470E16"/>
    <w:rsid w:val="004712A1"/>
    <w:rsid w:val="00471323"/>
    <w:rsid w:val="0047166E"/>
    <w:rsid w:val="00472080"/>
    <w:rsid w:val="004756A7"/>
    <w:rsid w:val="00475C4B"/>
    <w:rsid w:val="0047688B"/>
    <w:rsid w:val="00477EEC"/>
    <w:rsid w:val="00480F7E"/>
    <w:rsid w:val="00481450"/>
    <w:rsid w:val="0048548A"/>
    <w:rsid w:val="00487315"/>
    <w:rsid w:val="004917CD"/>
    <w:rsid w:val="004930A8"/>
    <w:rsid w:val="004934B8"/>
    <w:rsid w:val="0049425D"/>
    <w:rsid w:val="00494AD6"/>
    <w:rsid w:val="0049564E"/>
    <w:rsid w:val="0049774C"/>
    <w:rsid w:val="004A0140"/>
    <w:rsid w:val="004A096F"/>
    <w:rsid w:val="004A19AF"/>
    <w:rsid w:val="004A3892"/>
    <w:rsid w:val="004A393E"/>
    <w:rsid w:val="004A4805"/>
    <w:rsid w:val="004A7685"/>
    <w:rsid w:val="004B1E31"/>
    <w:rsid w:val="004B2242"/>
    <w:rsid w:val="004B386A"/>
    <w:rsid w:val="004B479F"/>
    <w:rsid w:val="004B58A5"/>
    <w:rsid w:val="004B5DD5"/>
    <w:rsid w:val="004B7170"/>
    <w:rsid w:val="004C0136"/>
    <w:rsid w:val="004C0CBC"/>
    <w:rsid w:val="004C111C"/>
    <w:rsid w:val="004C483F"/>
    <w:rsid w:val="004C4A24"/>
    <w:rsid w:val="004C4D1E"/>
    <w:rsid w:val="004C5AC1"/>
    <w:rsid w:val="004C6D38"/>
    <w:rsid w:val="004D0C70"/>
    <w:rsid w:val="004D1312"/>
    <w:rsid w:val="004D23EC"/>
    <w:rsid w:val="004D2B07"/>
    <w:rsid w:val="004D42F0"/>
    <w:rsid w:val="004D687E"/>
    <w:rsid w:val="004D7B4B"/>
    <w:rsid w:val="004D7BC1"/>
    <w:rsid w:val="004E138A"/>
    <w:rsid w:val="004E1E91"/>
    <w:rsid w:val="004E2586"/>
    <w:rsid w:val="004E2E68"/>
    <w:rsid w:val="004E2FA2"/>
    <w:rsid w:val="004E312C"/>
    <w:rsid w:val="004E348B"/>
    <w:rsid w:val="004E393E"/>
    <w:rsid w:val="004E3B9C"/>
    <w:rsid w:val="004E5200"/>
    <w:rsid w:val="004E7BBA"/>
    <w:rsid w:val="004F1FB0"/>
    <w:rsid w:val="004F4453"/>
    <w:rsid w:val="004F4B07"/>
    <w:rsid w:val="004F4B54"/>
    <w:rsid w:val="004F55F1"/>
    <w:rsid w:val="004F7AA1"/>
    <w:rsid w:val="005000DC"/>
    <w:rsid w:val="00503D06"/>
    <w:rsid w:val="00506226"/>
    <w:rsid w:val="00506A67"/>
    <w:rsid w:val="00506C46"/>
    <w:rsid w:val="00507934"/>
    <w:rsid w:val="00507BE1"/>
    <w:rsid w:val="00510A63"/>
    <w:rsid w:val="00510C3D"/>
    <w:rsid w:val="00510F6D"/>
    <w:rsid w:val="005120AB"/>
    <w:rsid w:val="005139F4"/>
    <w:rsid w:val="00513B9C"/>
    <w:rsid w:val="00515B09"/>
    <w:rsid w:val="005233EA"/>
    <w:rsid w:val="005249CF"/>
    <w:rsid w:val="0052547B"/>
    <w:rsid w:val="00526AB4"/>
    <w:rsid w:val="00530D74"/>
    <w:rsid w:val="00531285"/>
    <w:rsid w:val="005318D2"/>
    <w:rsid w:val="00531DB6"/>
    <w:rsid w:val="00531EC4"/>
    <w:rsid w:val="0053275A"/>
    <w:rsid w:val="00533AF4"/>
    <w:rsid w:val="00533F1F"/>
    <w:rsid w:val="00534AD6"/>
    <w:rsid w:val="00534E54"/>
    <w:rsid w:val="00535A25"/>
    <w:rsid w:val="00536C7B"/>
    <w:rsid w:val="005402F6"/>
    <w:rsid w:val="00541BC3"/>
    <w:rsid w:val="00545CEA"/>
    <w:rsid w:val="005508CE"/>
    <w:rsid w:val="00551D59"/>
    <w:rsid w:val="005539B8"/>
    <w:rsid w:val="00553A03"/>
    <w:rsid w:val="00553BB5"/>
    <w:rsid w:val="005558B1"/>
    <w:rsid w:val="00555E08"/>
    <w:rsid w:val="0055762D"/>
    <w:rsid w:val="00561730"/>
    <w:rsid w:val="005621FA"/>
    <w:rsid w:val="0056588D"/>
    <w:rsid w:val="00566224"/>
    <w:rsid w:val="00570BEA"/>
    <w:rsid w:val="00571159"/>
    <w:rsid w:val="00571163"/>
    <w:rsid w:val="00571542"/>
    <w:rsid w:val="0057288F"/>
    <w:rsid w:val="00573687"/>
    <w:rsid w:val="00574AD4"/>
    <w:rsid w:val="005756E5"/>
    <w:rsid w:val="00576DCF"/>
    <w:rsid w:val="00577196"/>
    <w:rsid w:val="005800D9"/>
    <w:rsid w:val="00580118"/>
    <w:rsid w:val="00580C14"/>
    <w:rsid w:val="005819D6"/>
    <w:rsid w:val="00581B6E"/>
    <w:rsid w:val="005824D1"/>
    <w:rsid w:val="00582BDD"/>
    <w:rsid w:val="0058413E"/>
    <w:rsid w:val="005841CA"/>
    <w:rsid w:val="00584980"/>
    <w:rsid w:val="00585162"/>
    <w:rsid w:val="00585324"/>
    <w:rsid w:val="005856B4"/>
    <w:rsid w:val="00585AF5"/>
    <w:rsid w:val="00585CAB"/>
    <w:rsid w:val="00587AA9"/>
    <w:rsid w:val="00587DC5"/>
    <w:rsid w:val="00587F8B"/>
    <w:rsid w:val="00590108"/>
    <w:rsid w:val="00591D85"/>
    <w:rsid w:val="00592C78"/>
    <w:rsid w:val="005941EF"/>
    <w:rsid w:val="0059631D"/>
    <w:rsid w:val="00596B44"/>
    <w:rsid w:val="00597BCB"/>
    <w:rsid w:val="005A327F"/>
    <w:rsid w:val="005A4311"/>
    <w:rsid w:val="005A4CCB"/>
    <w:rsid w:val="005A57A8"/>
    <w:rsid w:val="005A7405"/>
    <w:rsid w:val="005B04F6"/>
    <w:rsid w:val="005B31E0"/>
    <w:rsid w:val="005B378F"/>
    <w:rsid w:val="005B5386"/>
    <w:rsid w:val="005C0FEC"/>
    <w:rsid w:val="005C27E1"/>
    <w:rsid w:val="005C2B42"/>
    <w:rsid w:val="005C2F8B"/>
    <w:rsid w:val="005C3DCA"/>
    <w:rsid w:val="005C40EA"/>
    <w:rsid w:val="005C41C7"/>
    <w:rsid w:val="005C6BFD"/>
    <w:rsid w:val="005C6CD0"/>
    <w:rsid w:val="005C6DCC"/>
    <w:rsid w:val="005D01E2"/>
    <w:rsid w:val="005D0AF2"/>
    <w:rsid w:val="005D1883"/>
    <w:rsid w:val="005D2002"/>
    <w:rsid w:val="005D3808"/>
    <w:rsid w:val="005D6189"/>
    <w:rsid w:val="005D659E"/>
    <w:rsid w:val="005D6910"/>
    <w:rsid w:val="005D6C5B"/>
    <w:rsid w:val="005E24A9"/>
    <w:rsid w:val="005E4BC5"/>
    <w:rsid w:val="005E68D4"/>
    <w:rsid w:val="005F04D8"/>
    <w:rsid w:val="005F1598"/>
    <w:rsid w:val="005F1BAE"/>
    <w:rsid w:val="005F2AA5"/>
    <w:rsid w:val="005F363E"/>
    <w:rsid w:val="005F4AE2"/>
    <w:rsid w:val="005F7223"/>
    <w:rsid w:val="0060069A"/>
    <w:rsid w:val="00603920"/>
    <w:rsid w:val="00603E88"/>
    <w:rsid w:val="00604030"/>
    <w:rsid w:val="00604149"/>
    <w:rsid w:val="00604FCF"/>
    <w:rsid w:val="00605AD2"/>
    <w:rsid w:val="00606483"/>
    <w:rsid w:val="00610F41"/>
    <w:rsid w:val="00611889"/>
    <w:rsid w:val="00612490"/>
    <w:rsid w:val="006127DC"/>
    <w:rsid w:val="00613AD1"/>
    <w:rsid w:val="0061403E"/>
    <w:rsid w:val="00614A9A"/>
    <w:rsid w:val="00614ABE"/>
    <w:rsid w:val="00614BB1"/>
    <w:rsid w:val="006171CA"/>
    <w:rsid w:val="00621A51"/>
    <w:rsid w:val="00622360"/>
    <w:rsid w:val="0062284C"/>
    <w:rsid w:val="006229FD"/>
    <w:rsid w:val="006235C6"/>
    <w:rsid w:val="0062459C"/>
    <w:rsid w:val="00627898"/>
    <w:rsid w:val="00634229"/>
    <w:rsid w:val="00634940"/>
    <w:rsid w:val="00634D9B"/>
    <w:rsid w:val="00635281"/>
    <w:rsid w:val="006352D6"/>
    <w:rsid w:val="0063547F"/>
    <w:rsid w:val="006370AF"/>
    <w:rsid w:val="0064290D"/>
    <w:rsid w:val="00643E58"/>
    <w:rsid w:val="00646238"/>
    <w:rsid w:val="00646501"/>
    <w:rsid w:val="00647065"/>
    <w:rsid w:val="006478B2"/>
    <w:rsid w:val="00647916"/>
    <w:rsid w:val="006505BD"/>
    <w:rsid w:val="00650942"/>
    <w:rsid w:val="00651762"/>
    <w:rsid w:val="006558BD"/>
    <w:rsid w:val="00661A9A"/>
    <w:rsid w:val="00662908"/>
    <w:rsid w:val="00662B4C"/>
    <w:rsid w:val="00663C1E"/>
    <w:rsid w:val="006648DB"/>
    <w:rsid w:val="00664FD4"/>
    <w:rsid w:val="00665B14"/>
    <w:rsid w:val="00667165"/>
    <w:rsid w:val="006706B7"/>
    <w:rsid w:val="006710FB"/>
    <w:rsid w:val="006747CD"/>
    <w:rsid w:val="00674A72"/>
    <w:rsid w:val="00675931"/>
    <w:rsid w:val="006762F2"/>
    <w:rsid w:val="0067706A"/>
    <w:rsid w:val="00677339"/>
    <w:rsid w:val="006825DF"/>
    <w:rsid w:val="0068263E"/>
    <w:rsid w:val="00683FEF"/>
    <w:rsid w:val="00685911"/>
    <w:rsid w:val="00685D70"/>
    <w:rsid w:val="006867C0"/>
    <w:rsid w:val="00687C4A"/>
    <w:rsid w:val="0069006D"/>
    <w:rsid w:val="006907B7"/>
    <w:rsid w:val="00692F38"/>
    <w:rsid w:val="00693B27"/>
    <w:rsid w:val="006953BC"/>
    <w:rsid w:val="00696F2B"/>
    <w:rsid w:val="006976E6"/>
    <w:rsid w:val="006A043D"/>
    <w:rsid w:val="006A0718"/>
    <w:rsid w:val="006A2ACF"/>
    <w:rsid w:val="006A2E1B"/>
    <w:rsid w:val="006A3384"/>
    <w:rsid w:val="006A3E41"/>
    <w:rsid w:val="006A42F1"/>
    <w:rsid w:val="006A445A"/>
    <w:rsid w:val="006A5710"/>
    <w:rsid w:val="006A6BA8"/>
    <w:rsid w:val="006A7B71"/>
    <w:rsid w:val="006B0512"/>
    <w:rsid w:val="006B1536"/>
    <w:rsid w:val="006B170F"/>
    <w:rsid w:val="006B3307"/>
    <w:rsid w:val="006B6B7C"/>
    <w:rsid w:val="006B6CC8"/>
    <w:rsid w:val="006B7CC7"/>
    <w:rsid w:val="006B7F07"/>
    <w:rsid w:val="006C1390"/>
    <w:rsid w:val="006C1ABC"/>
    <w:rsid w:val="006C216E"/>
    <w:rsid w:val="006C47D9"/>
    <w:rsid w:val="006C49C1"/>
    <w:rsid w:val="006C4CF6"/>
    <w:rsid w:val="006C4D32"/>
    <w:rsid w:val="006C5258"/>
    <w:rsid w:val="006C61FF"/>
    <w:rsid w:val="006C667B"/>
    <w:rsid w:val="006C70D1"/>
    <w:rsid w:val="006D148E"/>
    <w:rsid w:val="006D1619"/>
    <w:rsid w:val="006D1A22"/>
    <w:rsid w:val="006D2708"/>
    <w:rsid w:val="006D339C"/>
    <w:rsid w:val="006D4280"/>
    <w:rsid w:val="006D71E5"/>
    <w:rsid w:val="006D738A"/>
    <w:rsid w:val="006E0337"/>
    <w:rsid w:val="006E1376"/>
    <w:rsid w:val="006E1F4C"/>
    <w:rsid w:val="006E558A"/>
    <w:rsid w:val="006F3694"/>
    <w:rsid w:val="006F5037"/>
    <w:rsid w:val="006F66A3"/>
    <w:rsid w:val="006F7177"/>
    <w:rsid w:val="00700CA0"/>
    <w:rsid w:val="00703E44"/>
    <w:rsid w:val="00704B39"/>
    <w:rsid w:val="00706999"/>
    <w:rsid w:val="00710A23"/>
    <w:rsid w:val="00710E06"/>
    <w:rsid w:val="00711772"/>
    <w:rsid w:val="007125FC"/>
    <w:rsid w:val="00712E41"/>
    <w:rsid w:val="00713963"/>
    <w:rsid w:val="0071743A"/>
    <w:rsid w:val="007177E1"/>
    <w:rsid w:val="00717CDC"/>
    <w:rsid w:val="00720B3C"/>
    <w:rsid w:val="00721848"/>
    <w:rsid w:val="00722ED4"/>
    <w:rsid w:val="00722F96"/>
    <w:rsid w:val="007240F8"/>
    <w:rsid w:val="00724185"/>
    <w:rsid w:val="00724C03"/>
    <w:rsid w:val="00725CE5"/>
    <w:rsid w:val="00727018"/>
    <w:rsid w:val="00730364"/>
    <w:rsid w:val="00730644"/>
    <w:rsid w:val="00733033"/>
    <w:rsid w:val="00734E1F"/>
    <w:rsid w:val="0073585E"/>
    <w:rsid w:val="00735D3C"/>
    <w:rsid w:val="007367A9"/>
    <w:rsid w:val="00737F15"/>
    <w:rsid w:val="00742700"/>
    <w:rsid w:val="00742EED"/>
    <w:rsid w:val="00745356"/>
    <w:rsid w:val="00745CAB"/>
    <w:rsid w:val="00750911"/>
    <w:rsid w:val="0075178B"/>
    <w:rsid w:val="00751C2B"/>
    <w:rsid w:val="0075220D"/>
    <w:rsid w:val="00755431"/>
    <w:rsid w:val="00757104"/>
    <w:rsid w:val="00760B60"/>
    <w:rsid w:val="00762088"/>
    <w:rsid w:val="00762942"/>
    <w:rsid w:val="00762CA1"/>
    <w:rsid w:val="00763E90"/>
    <w:rsid w:val="007643EB"/>
    <w:rsid w:val="00764EC7"/>
    <w:rsid w:val="007655AE"/>
    <w:rsid w:val="007668C9"/>
    <w:rsid w:val="00766E67"/>
    <w:rsid w:val="007670FF"/>
    <w:rsid w:val="00767874"/>
    <w:rsid w:val="00767FAB"/>
    <w:rsid w:val="007702BE"/>
    <w:rsid w:val="00770BD8"/>
    <w:rsid w:val="0077264E"/>
    <w:rsid w:val="00772BDF"/>
    <w:rsid w:val="0077536C"/>
    <w:rsid w:val="00775415"/>
    <w:rsid w:val="0077640D"/>
    <w:rsid w:val="00776909"/>
    <w:rsid w:val="00777EF8"/>
    <w:rsid w:val="00781066"/>
    <w:rsid w:val="00784F7C"/>
    <w:rsid w:val="0078732C"/>
    <w:rsid w:val="00790859"/>
    <w:rsid w:val="00792420"/>
    <w:rsid w:val="007925A9"/>
    <w:rsid w:val="007929D9"/>
    <w:rsid w:val="0079344A"/>
    <w:rsid w:val="0079496D"/>
    <w:rsid w:val="00794D5B"/>
    <w:rsid w:val="00796F83"/>
    <w:rsid w:val="00797B0C"/>
    <w:rsid w:val="007A0AA7"/>
    <w:rsid w:val="007A1FB0"/>
    <w:rsid w:val="007A27B8"/>
    <w:rsid w:val="007A29EB"/>
    <w:rsid w:val="007A32AB"/>
    <w:rsid w:val="007A43B4"/>
    <w:rsid w:val="007A4673"/>
    <w:rsid w:val="007A4AE6"/>
    <w:rsid w:val="007A4F84"/>
    <w:rsid w:val="007A6B52"/>
    <w:rsid w:val="007B0256"/>
    <w:rsid w:val="007B1139"/>
    <w:rsid w:val="007B1556"/>
    <w:rsid w:val="007B19B3"/>
    <w:rsid w:val="007B207F"/>
    <w:rsid w:val="007B2CA4"/>
    <w:rsid w:val="007B32B3"/>
    <w:rsid w:val="007B43BD"/>
    <w:rsid w:val="007B46BD"/>
    <w:rsid w:val="007B5885"/>
    <w:rsid w:val="007C141D"/>
    <w:rsid w:val="007C1E57"/>
    <w:rsid w:val="007C2D42"/>
    <w:rsid w:val="007C4449"/>
    <w:rsid w:val="007C6075"/>
    <w:rsid w:val="007C7AF5"/>
    <w:rsid w:val="007D09B5"/>
    <w:rsid w:val="007D12C3"/>
    <w:rsid w:val="007D16F4"/>
    <w:rsid w:val="007D3F2C"/>
    <w:rsid w:val="007D4F28"/>
    <w:rsid w:val="007D59EC"/>
    <w:rsid w:val="007D63BD"/>
    <w:rsid w:val="007D67FE"/>
    <w:rsid w:val="007D71B8"/>
    <w:rsid w:val="007D77C7"/>
    <w:rsid w:val="007E0C2A"/>
    <w:rsid w:val="007E0DBF"/>
    <w:rsid w:val="007E0F78"/>
    <w:rsid w:val="007E11FB"/>
    <w:rsid w:val="007E1E0E"/>
    <w:rsid w:val="007E1EFC"/>
    <w:rsid w:val="007E2544"/>
    <w:rsid w:val="007E3FFB"/>
    <w:rsid w:val="007E4444"/>
    <w:rsid w:val="007E5A2C"/>
    <w:rsid w:val="007E79B0"/>
    <w:rsid w:val="007F06A9"/>
    <w:rsid w:val="007F0B34"/>
    <w:rsid w:val="007F21BD"/>
    <w:rsid w:val="007F62D2"/>
    <w:rsid w:val="007F654F"/>
    <w:rsid w:val="007F7AFD"/>
    <w:rsid w:val="0080150F"/>
    <w:rsid w:val="00801F27"/>
    <w:rsid w:val="008024A1"/>
    <w:rsid w:val="00802FCF"/>
    <w:rsid w:val="0080557C"/>
    <w:rsid w:val="00805703"/>
    <w:rsid w:val="0080645D"/>
    <w:rsid w:val="008118CD"/>
    <w:rsid w:val="00812483"/>
    <w:rsid w:val="0081504A"/>
    <w:rsid w:val="008162F6"/>
    <w:rsid w:val="008166E0"/>
    <w:rsid w:val="00821030"/>
    <w:rsid w:val="0082122E"/>
    <w:rsid w:val="00821537"/>
    <w:rsid w:val="0082161C"/>
    <w:rsid w:val="00823163"/>
    <w:rsid w:val="00825806"/>
    <w:rsid w:val="00827BFA"/>
    <w:rsid w:val="00827C04"/>
    <w:rsid w:val="008300DF"/>
    <w:rsid w:val="008309A9"/>
    <w:rsid w:val="00830AE6"/>
    <w:rsid w:val="00831BFC"/>
    <w:rsid w:val="0083227A"/>
    <w:rsid w:val="00832BC9"/>
    <w:rsid w:val="00832CDA"/>
    <w:rsid w:val="00833482"/>
    <w:rsid w:val="0083398F"/>
    <w:rsid w:val="00833B0C"/>
    <w:rsid w:val="008359CF"/>
    <w:rsid w:val="00835B99"/>
    <w:rsid w:val="00835EB2"/>
    <w:rsid w:val="008368C5"/>
    <w:rsid w:val="00836EC8"/>
    <w:rsid w:val="008372BE"/>
    <w:rsid w:val="00842819"/>
    <w:rsid w:val="008444B3"/>
    <w:rsid w:val="00845138"/>
    <w:rsid w:val="008451D0"/>
    <w:rsid w:val="008467B6"/>
    <w:rsid w:val="008476C6"/>
    <w:rsid w:val="00850106"/>
    <w:rsid w:val="00850B0B"/>
    <w:rsid w:val="00851344"/>
    <w:rsid w:val="00851CD0"/>
    <w:rsid w:val="0085206B"/>
    <w:rsid w:val="00852287"/>
    <w:rsid w:val="008526A8"/>
    <w:rsid w:val="00853E48"/>
    <w:rsid w:val="008546E8"/>
    <w:rsid w:val="00854E8B"/>
    <w:rsid w:val="0085510E"/>
    <w:rsid w:val="00855E8A"/>
    <w:rsid w:val="00855FD4"/>
    <w:rsid w:val="00856C18"/>
    <w:rsid w:val="00856FF4"/>
    <w:rsid w:val="00857D0E"/>
    <w:rsid w:val="00860504"/>
    <w:rsid w:val="00863012"/>
    <w:rsid w:val="0086317E"/>
    <w:rsid w:val="00863DF1"/>
    <w:rsid w:val="00864A75"/>
    <w:rsid w:val="00865645"/>
    <w:rsid w:val="008673E2"/>
    <w:rsid w:val="00870295"/>
    <w:rsid w:val="008704BC"/>
    <w:rsid w:val="00872493"/>
    <w:rsid w:val="0087385E"/>
    <w:rsid w:val="00874225"/>
    <w:rsid w:val="0087422D"/>
    <w:rsid w:val="00874A4B"/>
    <w:rsid w:val="0087501C"/>
    <w:rsid w:val="00876934"/>
    <w:rsid w:val="008801AF"/>
    <w:rsid w:val="008806BD"/>
    <w:rsid w:val="008817F7"/>
    <w:rsid w:val="00882563"/>
    <w:rsid w:val="00884969"/>
    <w:rsid w:val="00890197"/>
    <w:rsid w:val="00893066"/>
    <w:rsid w:val="00894668"/>
    <w:rsid w:val="00894F63"/>
    <w:rsid w:val="0089508B"/>
    <w:rsid w:val="00895AE3"/>
    <w:rsid w:val="008965D3"/>
    <w:rsid w:val="00896E7A"/>
    <w:rsid w:val="008975AF"/>
    <w:rsid w:val="008A4458"/>
    <w:rsid w:val="008A4D0A"/>
    <w:rsid w:val="008A5AF0"/>
    <w:rsid w:val="008A5EEA"/>
    <w:rsid w:val="008A60F5"/>
    <w:rsid w:val="008A7FC4"/>
    <w:rsid w:val="008B0A93"/>
    <w:rsid w:val="008B0C1A"/>
    <w:rsid w:val="008B0D7B"/>
    <w:rsid w:val="008B2059"/>
    <w:rsid w:val="008B215C"/>
    <w:rsid w:val="008B4169"/>
    <w:rsid w:val="008B4355"/>
    <w:rsid w:val="008B5FB1"/>
    <w:rsid w:val="008B7A1B"/>
    <w:rsid w:val="008B7B6D"/>
    <w:rsid w:val="008B7DA4"/>
    <w:rsid w:val="008C1408"/>
    <w:rsid w:val="008C32B2"/>
    <w:rsid w:val="008C798B"/>
    <w:rsid w:val="008D0C9A"/>
    <w:rsid w:val="008D1134"/>
    <w:rsid w:val="008D43FB"/>
    <w:rsid w:val="008D4CB2"/>
    <w:rsid w:val="008E0315"/>
    <w:rsid w:val="008E1448"/>
    <w:rsid w:val="008E2C51"/>
    <w:rsid w:val="008E3810"/>
    <w:rsid w:val="008E609B"/>
    <w:rsid w:val="008E7D54"/>
    <w:rsid w:val="008E7E80"/>
    <w:rsid w:val="008F068F"/>
    <w:rsid w:val="008F5BF3"/>
    <w:rsid w:val="008F621B"/>
    <w:rsid w:val="008F6304"/>
    <w:rsid w:val="008F63CA"/>
    <w:rsid w:val="008F66B2"/>
    <w:rsid w:val="008F6D93"/>
    <w:rsid w:val="008F732F"/>
    <w:rsid w:val="00901068"/>
    <w:rsid w:val="00903DF8"/>
    <w:rsid w:val="00904704"/>
    <w:rsid w:val="00904E3B"/>
    <w:rsid w:val="00907228"/>
    <w:rsid w:val="00911123"/>
    <w:rsid w:val="00911FA1"/>
    <w:rsid w:val="0091483B"/>
    <w:rsid w:val="009152A7"/>
    <w:rsid w:val="00916A08"/>
    <w:rsid w:val="0091732E"/>
    <w:rsid w:val="00917A1E"/>
    <w:rsid w:val="009215D6"/>
    <w:rsid w:val="0092174A"/>
    <w:rsid w:val="00923A06"/>
    <w:rsid w:val="009270AC"/>
    <w:rsid w:val="0092740D"/>
    <w:rsid w:val="00930238"/>
    <w:rsid w:val="0093297C"/>
    <w:rsid w:val="0093398D"/>
    <w:rsid w:val="00933DD0"/>
    <w:rsid w:val="009341FF"/>
    <w:rsid w:val="009354E1"/>
    <w:rsid w:val="00940AE1"/>
    <w:rsid w:val="00942313"/>
    <w:rsid w:val="0094266F"/>
    <w:rsid w:val="009435A1"/>
    <w:rsid w:val="009443AA"/>
    <w:rsid w:val="0094490B"/>
    <w:rsid w:val="009449AD"/>
    <w:rsid w:val="00945095"/>
    <w:rsid w:val="00946624"/>
    <w:rsid w:val="0095250D"/>
    <w:rsid w:val="00953A18"/>
    <w:rsid w:val="009546C8"/>
    <w:rsid w:val="009554BA"/>
    <w:rsid w:val="009557B2"/>
    <w:rsid w:val="009559A3"/>
    <w:rsid w:val="0095656A"/>
    <w:rsid w:val="00956E03"/>
    <w:rsid w:val="00960CF9"/>
    <w:rsid w:val="00961CAD"/>
    <w:rsid w:val="00962678"/>
    <w:rsid w:val="009626FB"/>
    <w:rsid w:val="0096423B"/>
    <w:rsid w:val="009655A9"/>
    <w:rsid w:val="00966E54"/>
    <w:rsid w:val="00967027"/>
    <w:rsid w:val="00970C4F"/>
    <w:rsid w:val="009710B5"/>
    <w:rsid w:val="009711D9"/>
    <w:rsid w:val="00971471"/>
    <w:rsid w:val="009715C2"/>
    <w:rsid w:val="00971E0D"/>
    <w:rsid w:val="00973DC1"/>
    <w:rsid w:val="00973EEB"/>
    <w:rsid w:val="00974EA5"/>
    <w:rsid w:val="0098082C"/>
    <w:rsid w:val="0098214E"/>
    <w:rsid w:val="00983C72"/>
    <w:rsid w:val="009866E7"/>
    <w:rsid w:val="00987287"/>
    <w:rsid w:val="00992CBC"/>
    <w:rsid w:val="00994D3A"/>
    <w:rsid w:val="00996B74"/>
    <w:rsid w:val="00997542"/>
    <w:rsid w:val="009A0EA2"/>
    <w:rsid w:val="009A1F11"/>
    <w:rsid w:val="009A234C"/>
    <w:rsid w:val="009A35B6"/>
    <w:rsid w:val="009A389C"/>
    <w:rsid w:val="009A4899"/>
    <w:rsid w:val="009A4BBF"/>
    <w:rsid w:val="009A5FFF"/>
    <w:rsid w:val="009A63B8"/>
    <w:rsid w:val="009B366D"/>
    <w:rsid w:val="009B50ED"/>
    <w:rsid w:val="009B5283"/>
    <w:rsid w:val="009B7022"/>
    <w:rsid w:val="009C0F55"/>
    <w:rsid w:val="009C1F11"/>
    <w:rsid w:val="009C2E77"/>
    <w:rsid w:val="009C537B"/>
    <w:rsid w:val="009C5629"/>
    <w:rsid w:val="009C6019"/>
    <w:rsid w:val="009C6A14"/>
    <w:rsid w:val="009C71CF"/>
    <w:rsid w:val="009C7ADD"/>
    <w:rsid w:val="009D0261"/>
    <w:rsid w:val="009D2020"/>
    <w:rsid w:val="009D2367"/>
    <w:rsid w:val="009D23D7"/>
    <w:rsid w:val="009D290B"/>
    <w:rsid w:val="009D46EF"/>
    <w:rsid w:val="009D5908"/>
    <w:rsid w:val="009D5DB0"/>
    <w:rsid w:val="009D5F01"/>
    <w:rsid w:val="009D717F"/>
    <w:rsid w:val="009D7594"/>
    <w:rsid w:val="009E064C"/>
    <w:rsid w:val="009E189C"/>
    <w:rsid w:val="009E2C72"/>
    <w:rsid w:val="009E3B25"/>
    <w:rsid w:val="009E44E4"/>
    <w:rsid w:val="009E4CE3"/>
    <w:rsid w:val="009E4CE9"/>
    <w:rsid w:val="009E5250"/>
    <w:rsid w:val="009E5255"/>
    <w:rsid w:val="009E5A4A"/>
    <w:rsid w:val="009E7482"/>
    <w:rsid w:val="009F0415"/>
    <w:rsid w:val="009F1743"/>
    <w:rsid w:val="009F1F03"/>
    <w:rsid w:val="009F21C8"/>
    <w:rsid w:val="009F2C6B"/>
    <w:rsid w:val="009F3CDA"/>
    <w:rsid w:val="009F3EB7"/>
    <w:rsid w:val="009F4E11"/>
    <w:rsid w:val="009F5642"/>
    <w:rsid w:val="009F662F"/>
    <w:rsid w:val="009F77D1"/>
    <w:rsid w:val="00A01BAC"/>
    <w:rsid w:val="00A01EEA"/>
    <w:rsid w:val="00A02B1B"/>
    <w:rsid w:val="00A052BF"/>
    <w:rsid w:val="00A05C7C"/>
    <w:rsid w:val="00A07864"/>
    <w:rsid w:val="00A109E4"/>
    <w:rsid w:val="00A11A54"/>
    <w:rsid w:val="00A11E92"/>
    <w:rsid w:val="00A12BD3"/>
    <w:rsid w:val="00A15ED0"/>
    <w:rsid w:val="00A20DF5"/>
    <w:rsid w:val="00A220C7"/>
    <w:rsid w:val="00A266F7"/>
    <w:rsid w:val="00A27FA2"/>
    <w:rsid w:val="00A3126D"/>
    <w:rsid w:val="00A31601"/>
    <w:rsid w:val="00A33E23"/>
    <w:rsid w:val="00A35991"/>
    <w:rsid w:val="00A375BA"/>
    <w:rsid w:val="00A378E3"/>
    <w:rsid w:val="00A41798"/>
    <w:rsid w:val="00A41E2D"/>
    <w:rsid w:val="00A434A9"/>
    <w:rsid w:val="00A43FB5"/>
    <w:rsid w:val="00A441BB"/>
    <w:rsid w:val="00A44A5A"/>
    <w:rsid w:val="00A45B29"/>
    <w:rsid w:val="00A474CF"/>
    <w:rsid w:val="00A47F08"/>
    <w:rsid w:val="00A51E23"/>
    <w:rsid w:val="00A538F9"/>
    <w:rsid w:val="00A53973"/>
    <w:rsid w:val="00A543C1"/>
    <w:rsid w:val="00A55ADB"/>
    <w:rsid w:val="00A5729F"/>
    <w:rsid w:val="00A57CDB"/>
    <w:rsid w:val="00A60568"/>
    <w:rsid w:val="00A6240F"/>
    <w:rsid w:val="00A635FA"/>
    <w:rsid w:val="00A63A69"/>
    <w:rsid w:val="00A63E6B"/>
    <w:rsid w:val="00A641D7"/>
    <w:rsid w:val="00A64C10"/>
    <w:rsid w:val="00A6575C"/>
    <w:rsid w:val="00A6687E"/>
    <w:rsid w:val="00A6751A"/>
    <w:rsid w:val="00A70031"/>
    <w:rsid w:val="00A7020A"/>
    <w:rsid w:val="00A705C5"/>
    <w:rsid w:val="00A7121D"/>
    <w:rsid w:val="00A71C0F"/>
    <w:rsid w:val="00A733E3"/>
    <w:rsid w:val="00A73C0D"/>
    <w:rsid w:val="00A741C4"/>
    <w:rsid w:val="00A74F02"/>
    <w:rsid w:val="00A77C23"/>
    <w:rsid w:val="00A77FCA"/>
    <w:rsid w:val="00A802A6"/>
    <w:rsid w:val="00A81274"/>
    <w:rsid w:val="00A84CEF"/>
    <w:rsid w:val="00A850E0"/>
    <w:rsid w:val="00A85814"/>
    <w:rsid w:val="00A85EA8"/>
    <w:rsid w:val="00A91004"/>
    <w:rsid w:val="00A91329"/>
    <w:rsid w:val="00A92C42"/>
    <w:rsid w:val="00A935AD"/>
    <w:rsid w:val="00A93893"/>
    <w:rsid w:val="00A93A0B"/>
    <w:rsid w:val="00A93BA9"/>
    <w:rsid w:val="00A93BC8"/>
    <w:rsid w:val="00A955A1"/>
    <w:rsid w:val="00A95C86"/>
    <w:rsid w:val="00AA0047"/>
    <w:rsid w:val="00AA18F7"/>
    <w:rsid w:val="00AA1E6D"/>
    <w:rsid w:val="00AA209E"/>
    <w:rsid w:val="00AA5450"/>
    <w:rsid w:val="00AA5596"/>
    <w:rsid w:val="00AA7036"/>
    <w:rsid w:val="00AA7C2F"/>
    <w:rsid w:val="00AB0C5D"/>
    <w:rsid w:val="00AB554A"/>
    <w:rsid w:val="00AB6AD7"/>
    <w:rsid w:val="00AC1630"/>
    <w:rsid w:val="00AC2822"/>
    <w:rsid w:val="00AC38CE"/>
    <w:rsid w:val="00AC3B97"/>
    <w:rsid w:val="00AC3CF3"/>
    <w:rsid w:val="00AC52DC"/>
    <w:rsid w:val="00AC569E"/>
    <w:rsid w:val="00AC67EC"/>
    <w:rsid w:val="00AD2A16"/>
    <w:rsid w:val="00AD2DA2"/>
    <w:rsid w:val="00AD359B"/>
    <w:rsid w:val="00AD6455"/>
    <w:rsid w:val="00AD6522"/>
    <w:rsid w:val="00AD78D4"/>
    <w:rsid w:val="00AD7C2C"/>
    <w:rsid w:val="00AE6B6C"/>
    <w:rsid w:val="00AF113F"/>
    <w:rsid w:val="00AF2AC3"/>
    <w:rsid w:val="00AF5C35"/>
    <w:rsid w:val="00B00614"/>
    <w:rsid w:val="00B00B70"/>
    <w:rsid w:val="00B01914"/>
    <w:rsid w:val="00B02421"/>
    <w:rsid w:val="00B04577"/>
    <w:rsid w:val="00B054F5"/>
    <w:rsid w:val="00B07828"/>
    <w:rsid w:val="00B109E4"/>
    <w:rsid w:val="00B142BF"/>
    <w:rsid w:val="00B1467F"/>
    <w:rsid w:val="00B168DF"/>
    <w:rsid w:val="00B17E15"/>
    <w:rsid w:val="00B201DE"/>
    <w:rsid w:val="00B21303"/>
    <w:rsid w:val="00B2214A"/>
    <w:rsid w:val="00B2365A"/>
    <w:rsid w:val="00B237E0"/>
    <w:rsid w:val="00B24C38"/>
    <w:rsid w:val="00B2542A"/>
    <w:rsid w:val="00B257A8"/>
    <w:rsid w:val="00B3086A"/>
    <w:rsid w:val="00B31561"/>
    <w:rsid w:val="00B31A8D"/>
    <w:rsid w:val="00B31E51"/>
    <w:rsid w:val="00B3256D"/>
    <w:rsid w:val="00B3309F"/>
    <w:rsid w:val="00B35FE4"/>
    <w:rsid w:val="00B36535"/>
    <w:rsid w:val="00B40FF2"/>
    <w:rsid w:val="00B42748"/>
    <w:rsid w:val="00B44781"/>
    <w:rsid w:val="00B45E87"/>
    <w:rsid w:val="00B46D5B"/>
    <w:rsid w:val="00B477A5"/>
    <w:rsid w:val="00B47EE6"/>
    <w:rsid w:val="00B50FBE"/>
    <w:rsid w:val="00B53386"/>
    <w:rsid w:val="00B53705"/>
    <w:rsid w:val="00B53D97"/>
    <w:rsid w:val="00B57A49"/>
    <w:rsid w:val="00B613E6"/>
    <w:rsid w:val="00B63713"/>
    <w:rsid w:val="00B63E34"/>
    <w:rsid w:val="00B64F5D"/>
    <w:rsid w:val="00B70342"/>
    <w:rsid w:val="00B74770"/>
    <w:rsid w:val="00B7680C"/>
    <w:rsid w:val="00B76D62"/>
    <w:rsid w:val="00B77255"/>
    <w:rsid w:val="00B80381"/>
    <w:rsid w:val="00B80BBC"/>
    <w:rsid w:val="00B812E8"/>
    <w:rsid w:val="00B81E58"/>
    <w:rsid w:val="00B82740"/>
    <w:rsid w:val="00B82EDD"/>
    <w:rsid w:val="00B835B8"/>
    <w:rsid w:val="00B8446D"/>
    <w:rsid w:val="00B8518F"/>
    <w:rsid w:val="00B868A0"/>
    <w:rsid w:val="00B87909"/>
    <w:rsid w:val="00B87E7F"/>
    <w:rsid w:val="00B90B03"/>
    <w:rsid w:val="00B92E00"/>
    <w:rsid w:val="00B937F0"/>
    <w:rsid w:val="00B939BA"/>
    <w:rsid w:val="00B95A48"/>
    <w:rsid w:val="00B96601"/>
    <w:rsid w:val="00BA0399"/>
    <w:rsid w:val="00BA119A"/>
    <w:rsid w:val="00BA5935"/>
    <w:rsid w:val="00BA7005"/>
    <w:rsid w:val="00BA7527"/>
    <w:rsid w:val="00BB03D1"/>
    <w:rsid w:val="00BB0499"/>
    <w:rsid w:val="00BB1683"/>
    <w:rsid w:val="00BB2B5E"/>
    <w:rsid w:val="00BB3D4D"/>
    <w:rsid w:val="00BB3E82"/>
    <w:rsid w:val="00BB3F76"/>
    <w:rsid w:val="00BB7451"/>
    <w:rsid w:val="00BC0867"/>
    <w:rsid w:val="00BC0945"/>
    <w:rsid w:val="00BC101C"/>
    <w:rsid w:val="00BC156C"/>
    <w:rsid w:val="00BC218E"/>
    <w:rsid w:val="00BC2BA0"/>
    <w:rsid w:val="00BC2D24"/>
    <w:rsid w:val="00BC2D4A"/>
    <w:rsid w:val="00BC3473"/>
    <w:rsid w:val="00BC3CD3"/>
    <w:rsid w:val="00BC420B"/>
    <w:rsid w:val="00BC4EDE"/>
    <w:rsid w:val="00BC6693"/>
    <w:rsid w:val="00BC68E4"/>
    <w:rsid w:val="00BD12B7"/>
    <w:rsid w:val="00BD1681"/>
    <w:rsid w:val="00BD168C"/>
    <w:rsid w:val="00BD5B1C"/>
    <w:rsid w:val="00BD68EA"/>
    <w:rsid w:val="00BD79E3"/>
    <w:rsid w:val="00BD7B66"/>
    <w:rsid w:val="00BE2512"/>
    <w:rsid w:val="00BE32A4"/>
    <w:rsid w:val="00BE4396"/>
    <w:rsid w:val="00BE6030"/>
    <w:rsid w:val="00BE766A"/>
    <w:rsid w:val="00BF18AE"/>
    <w:rsid w:val="00BF1C72"/>
    <w:rsid w:val="00BF1D4D"/>
    <w:rsid w:val="00BF23B5"/>
    <w:rsid w:val="00BF4118"/>
    <w:rsid w:val="00BF495E"/>
    <w:rsid w:val="00BF5BA7"/>
    <w:rsid w:val="00BF7013"/>
    <w:rsid w:val="00BF73EF"/>
    <w:rsid w:val="00C022B4"/>
    <w:rsid w:val="00C02604"/>
    <w:rsid w:val="00C03A92"/>
    <w:rsid w:val="00C04B53"/>
    <w:rsid w:val="00C04BB5"/>
    <w:rsid w:val="00C04F90"/>
    <w:rsid w:val="00C067BC"/>
    <w:rsid w:val="00C0767C"/>
    <w:rsid w:val="00C102C5"/>
    <w:rsid w:val="00C10338"/>
    <w:rsid w:val="00C1035C"/>
    <w:rsid w:val="00C1388C"/>
    <w:rsid w:val="00C1409B"/>
    <w:rsid w:val="00C1412A"/>
    <w:rsid w:val="00C157ED"/>
    <w:rsid w:val="00C16693"/>
    <w:rsid w:val="00C2164D"/>
    <w:rsid w:val="00C2223F"/>
    <w:rsid w:val="00C22F15"/>
    <w:rsid w:val="00C23076"/>
    <w:rsid w:val="00C23949"/>
    <w:rsid w:val="00C23AB9"/>
    <w:rsid w:val="00C24351"/>
    <w:rsid w:val="00C25F1C"/>
    <w:rsid w:val="00C26009"/>
    <w:rsid w:val="00C26B74"/>
    <w:rsid w:val="00C27374"/>
    <w:rsid w:val="00C30E3A"/>
    <w:rsid w:val="00C31A07"/>
    <w:rsid w:val="00C31CBC"/>
    <w:rsid w:val="00C35B84"/>
    <w:rsid w:val="00C35C01"/>
    <w:rsid w:val="00C35D1D"/>
    <w:rsid w:val="00C405FB"/>
    <w:rsid w:val="00C40681"/>
    <w:rsid w:val="00C40A57"/>
    <w:rsid w:val="00C430DE"/>
    <w:rsid w:val="00C435D0"/>
    <w:rsid w:val="00C43CAE"/>
    <w:rsid w:val="00C44212"/>
    <w:rsid w:val="00C443CE"/>
    <w:rsid w:val="00C45499"/>
    <w:rsid w:val="00C476AF"/>
    <w:rsid w:val="00C50D80"/>
    <w:rsid w:val="00C51BD6"/>
    <w:rsid w:val="00C528C5"/>
    <w:rsid w:val="00C53672"/>
    <w:rsid w:val="00C56862"/>
    <w:rsid w:val="00C57A8F"/>
    <w:rsid w:val="00C602AC"/>
    <w:rsid w:val="00C60AED"/>
    <w:rsid w:val="00C60E6D"/>
    <w:rsid w:val="00C621E7"/>
    <w:rsid w:val="00C64445"/>
    <w:rsid w:val="00C6693D"/>
    <w:rsid w:val="00C67806"/>
    <w:rsid w:val="00C7047D"/>
    <w:rsid w:val="00C70AA0"/>
    <w:rsid w:val="00C70C18"/>
    <w:rsid w:val="00C70F97"/>
    <w:rsid w:val="00C71A7E"/>
    <w:rsid w:val="00C73681"/>
    <w:rsid w:val="00C75AE2"/>
    <w:rsid w:val="00C75AEC"/>
    <w:rsid w:val="00C7690A"/>
    <w:rsid w:val="00C7698E"/>
    <w:rsid w:val="00C8090D"/>
    <w:rsid w:val="00C8106B"/>
    <w:rsid w:val="00C83359"/>
    <w:rsid w:val="00C85076"/>
    <w:rsid w:val="00C85DE0"/>
    <w:rsid w:val="00C8745B"/>
    <w:rsid w:val="00C90054"/>
    <w:rsid w:val="00C904E4"/>
    <w:rsid w:val="00C91A3C"/>
    <w:rsid w:val="00C92BF3"/>
    <w:rsid w:val="00C95370"/>
    <w:rsid w:val="00C96DC1"/>
    <w:rsid w:val="00CA0024"/>
    <w:rsid w:val="00CA0D5E"/>
    <w:rsid w:val="00CA2DB3"/>
    <w:rsid w:val="00CA4E40"/>
    <w:rsid w:val="00CA5B14"/>
    <w:rsid w:val="00CA6E28"/>
    <w:rsid w:val="00CA7F92"/>
    <w:rsid w:val="00CB163E"/>
    <w:rsid w:val="00CB2EB6"/>
    <w:rsid w:val="00CB50E7"/>
    <w:rsid w:val="00CB5236"/>
    <w:rsid w:val="00CB628A"/>
    <w:rsid w:val="00CB637B"/>
    <w:rsid w:val="00CB74F6"/>
    <w:rsid w:val="00CC19C6"/>
    <w:rsid w:val="00CC1DF4"/>
    <w:rsid w:val="00CC2279"/>
    <w:rsid w:val="00CC4A7E"/>
    <w:rsid w:val="00CC5009"/>
    <w:rsid w:val="00CC560C"/>
    <w:rsid w:val="00CD0A4D"/>
    <w:rsid w:val="00CD16D3"/>
    <w:rsid w:val="00CD2364"/>
    <w:rsid w:val="00CD2901"/>
    <w:rsid w:val="00CD6322"/>
    <w:rsid w:val="00CD6BC1"/>
    <w:rsid w:val="00CE0036"/>
    <w:rsid w:val="00CE024C"/>
    <w:rsid w:val="00CE1462"/>
    <w:rsid w:val="00CE1643"/>
    <w:rsid w:val="00CE381F"/>
    <w:rsid w:val="00CE3878"/>
    <w:rsid w:val="00CE4E0D"/>
    <w:rsid w:val="00CE506C"/>
    <w:rsid w:val="00CE6228"/>
    <w:rsid w:val="00CE79F5"/>
    <w:rsid w:val="00CF1221"/>
    <w:rsid w:val="00CF1F03"/>
    <w:rsid w:val="00CF22F1"/>
    <w:rsid w:val="00CF37BC"/>
    <w:rsid w:val="00CF3F2B"/>
    <w:rsid w:val="00CF4395"/>
    <w:rsid w:val="00CF4B7D"/>
    <w:rsid w:val="00CF592E"/>
    <w:rsid w:val="00CF5E21"/>
    <w:rsid w:val="00CF77D1"/>
    <w:rsid w:val="00D00533"/>
    <w:rsid w:val="00D015E5"/>
    <w:rsid w:val="00D0160A"/>
    <w:rsid w:val="00D01ADA"/>
    <w:rsid w:val="00D027FB"/>
    <w:rsid w:val="00D02DAD"/>
    <w:rsid w:val="00D03289"/>
    <w:rsid w:val="00D04BA3"/>
    <w:rsid w:val="00D05AEE"/>
    <w:rsid w:val="00D064FE"/>
    <w:rsid w:val="00D06CFD"/>
    <w:rsid w:val="00D102F9"/>
    <w:rsid w:val="00D10907"/>
    <w:rsid w:val="00D10C81"/>
    <w:rsid w:val="00D10C88"/>
    <w:rsid w:val="00D11490"/>
    <w:rsid w:val="00D12AE2"/>
    <w:rsid w:val="00D12DA2"/>
    <w:rsid w:val="00D15D06"/>
    <w:rsid w:val="00D17A0D"/>
    <w:rsid w:val="00D17A51"/>
    <w:rsid w:val="00D2039D"/>
    <w:rsid w:val="00D21E07"/>
    <w:rsid w:val="00D220F0"/>
    <w:rsid w:val="00D2222C"/>
    <w:rsid w:val="00D22FED"/>
    <w:rsid w:val="00D250A2"/>
    <w:rsid w:val="00D27363"/>
    <w:rsid w:val="00D30C55"/>
    <w:rsid w:val="00D321B4"/>
    <w:rsid w:val="00D33714"/>
    <w:rsid w:val="00D3444B"/>
    <w:rsid w:val="00D35C74"/>
    <w:rsid w:val="00D3602E"/>
    <w:rsid w:val="00D37765"/>
    <w:rsid w:val="00D40ED2"/>
    <w:rsid w:val="00D46E57"/>
    <w:rsid w:val="00D50707"/>
    <w:rsid w:val="00D50A3C"/>
    <w:rsid w:val="00D50D4F"/>
    <w:rsid w:val="00D50ED4"/>
    <w:rsid w:val="00D51858"/>
    <w:rsid w:val="00D51E56"/>
    <w:rsid w:val="00D52C23"/>
    <w:rsid w:val="00D52FF6"/>
    <w:rsid w:val="00D55ACE"/>
    <w:rsid w:val="00D616B4"/>
    <w:rsid w:val="00D61713"/>
    <w:rsid w:val="00D62498"/>
    <w:rsid w:val="00D62B29"/>
    <w:rsid w:val="00D65906"/>
    <w:rsid w:val="00D7009F"/>
    <w:rsid w:val="00D71816"/>
    <w:rsid w:val="00D71BDC"/>
    <w:rsid w:val="00D71C79"/>
    <w:rsid w:val="00D727B3"/>
    <w:rsid w:val="00D72A09"/>
    <w:rsid w:val="00D73EF3"/>
    <w:rsid w:val="00D743E1"/>
    <w:rsid w:val="00D74AF7"/>
    <w:rsid w:val="00D762AF"/>
    <w:rsid w:val="00D7656F"/>
    <w:rsid w:val="00D767BC"/>
    <w:rsid w:val="00D76F44"/>
    <w:rsid w:val="00D809DB"/>
    <w:rsid w:val="00D810CA"/>
    <w:rsid w:val="00D81EEB"/>
    <w:rsid w:val="00D83AD2"/>
    <w:rsid w:val="00D84470"/>
    <w:rsid w:val="00D84E90"/>
    <w:rsid w:val="00D90DF7"/>
    <w:rsid w:val="00D9166D"/>
    <w:rsid w:val="00D91670"/>
    <w:rsid w:val="00D917EF"/>
    <w:rsid w:val="00D9188B"/>
    <w:rsid w:val="00D91975"/>
    <w:rsid w:val="00D92B54"/>
    <w:rsid w:val="00D9442A"/>
    <w:rsid w:val="00D9531B"/>
    <w:rsid w:val="00D95674"/>
    <w:rsid w:val="00D95C68"/>
    <w:rsid w:val="00D95DDD"/>
    <w:rsid w:val="00D96219"/>
    <w:rsid w:val="00DA0FCC"/>
    <w:rsid w:val="00DA12D3"/>
    <w:rsid w:val="00DA49AC"/>
    <w:rsid w:val="00DA5393"/>
    <w:rsid w:val="00DA60C1"/>
    <w:rsid w:val="00DA6BD2"/>
    <w:rsid w:val="00DA6DB5"/>
    <w:rsid w:val="00DB0156"/>
    <w:rsid w:val="00DB08AF"/>
    <w:rsid w:val="00DB3692"/>
    <w:rsid w:val="00DB58EA"/>
    <w:rsid w:val="00DB5D07"/>
    <w:rsid w:val="00DB6131"/>
    <w:rsid w:val="00DB6B7A"/>
    <w:rsid w:val="00DC1D7C"/>
    <w:rsid w:val="00DC391B"/>
    <w:rsid w:val="00DC4034"/>
    <w:rsid w:val="00DC4F31"/>
    <w:rsid w:val="00DC6034"/>
    <w:rsid w:val="00DC6FDD"/>
    <w:rsid w:val="00DC7739"/>
    <w:rsid w:val="00DD3354"/>
    <w:rsid w:val="00DD5126"/>
    <w:rsid w:val="00DD6D7D"/>
    <w:rsid w:val="00DE0A50"/>
    <w:rsid w:val="00DE22ED"/>
    <w:rsid w:val="00DE23F0"/>
    <w:rsid w:val="00DE2D24"/>
    <w:rsid w:val="00DE35AC"/>
    <w:rsid w:val="00DE3CC1"/>
    <w:rsid w:val="00DE3DF4"/>
    <w:rsid w:val="00DE4346"/>
    <w:rsid w:val="00DE470F"/>
    <w:rsid w:val="00DE4AA0"/>
    <w:rsid w:val="00DE7D29"/>
    <w:rsid w:val="00DF118D"/>
    <w:rsid w:val="00DF3501"/>
    <w:rsid w:val="00DF4C7D"/>
    <w:rsid w:val="00DF575F"/>
    <w:rsid w:val="00DF579E"/>
    <w:rsid w:val="00DF589F"/>
    <w:rsid w:val="00DF5987"/>
    <w:rsid w:val="00E02A42"/>
    <w:rsid w:val="00E02E9B"/>
    <w:rsid w:val="00E03548"/>
    <w:rsid w:val="00E040E0"/>
    <w:rsid w:val="00E0421F"/>
    <w:rsid w:val="00E06695"/>
    <w:rsid w:val="00E07A26"/>
    <w:rsid w:val="00E1010A"/>
    <w:rsid w:val="00E102CA"/>
    <w:rsid w:val="00E11176"/>
    <w:rsid w:val="00E12183"/>
    <w:rsid w:val="00E150A5"/>
    <w:rsid w:val="00E1512E"/>
    <w:rsid w:val="00E156CF"/>
    <w:rsid w:val="00E17AEC"/>
    <w:rsid w:val="00E17C3E"/>
    <w:rsid w:val="00E17D79"/>
    <w:rsid w:val="00E17DE4"/>
    <w:rsid w:val="00E21A82"/>
    <w:rsid w:val="00E2269A"/>
    <w:rsid w:val="00E250B7"/>
    <w:rsid w:val="00E25503"/>
    <w:rsid w:val="00E266D5"/>
    <w:rsid w:val="00E27960"/>
    <w:rsid w:val="00E27AC8"/>
    <w:rsid w:val="00E303F7"/>
    <w:rsid w:val="00E3176B"/>
    <w:rsid w:val="00E31C9D"/>
    <w:rsid w:val="00E33DFD"/>
    <w:rsid w:val="00E35567"/>
    <w:rsid w:val="00E35C8D"/>
    <w:rsid w:val="00E36735"/>
    <w:rsid w:val="00E37844"/>
    <w:rsid w:val="00E403D5"/>
    <w:rsid w:val="00E40700"/>
    <w:rsid w:val="00E40928"/>
    <w:rsid w:val="00E423A3"/>
    <w:rsid w:val="00E42605"/>
    <w:rsid w:val="00E42825"/>
    <w:rsid w:val="00E44EC4"/>
    <w:rsid w:val="00E45CA8"/>
    <w:rsid w:val="00E46AA2"/>
    <w:rsid w:val="00E46EDD"/>
    <w:rsid w:val="00E500E5"/>
    <w:rsid w:val="00E50AB6"/>
    <w:rsid w:val="00E51D66"/>
    <w:rsid w:val="00E52202"/>
    <w:rsid w:val="00E52E09"/>
    <w:rsid w:val="00E53133"/>
    <w:rsid w:val="00E53312"/>
    <w:rsid w:val="00E579C5"/>
    <w:rsid w:val="00E629D2"/>
    <w:rsid w:val="00E62E05"/>
    <w:rsid w:val="00E62EA5"/>
    <w:rsid w:val="00E64033"/>
    <w:rsid w:val="00E642FF"/>
    <w:rsid w:val="00E7231D"/>
    <w:rsid w:val="00E72376"/>
    <w:rsid w:val="00E74300"/>
    <w:rsid w:val="00E74D87"/>
    <w:rsid w:val="00E7600A"/>
    <w:rsid w:val="00E81C10"/>
    <w:rsid w:val="00E81EB1"/>
    <w:rsid w:val="00E82106"/>
    <w:rsid w:val="00E83F43"/>
    <w:rsid w:val="00E84A27"/>
    <w:rsid w:val="00E84A43"/>
    <w:rsid w:val="00E8544B"/>
    <w:rsid w:val="00E85D12"/>
    <w:rsid w:val="00E860A9"/>
    <w:rsid w:val="00E866AA"/>
    <w:rsid w:val="00E90DFA"/>
    <w:rsid w:val="00E910F8"/>
    <w:rsid w:val="00E94136"/>
    <w:rsid w:val="00E94E59"/>
    <w:rsid w:val="00E95999"/>
    <w:rsid w:val="00E96B1C"/>
    <w:rsid w:val="00E971B4"/>
    <w:rsid w:val="00EA040A"/>
    <w:rsid w:val="00EA1B7A"/>
    <w:rsid w:val="00EA1BDD"/>
    <w:rsid w:val="00EA1E8A"/>
    <w:rsid w:val="00EA3DEE"/>
    <w:rsid w:val="00EA4ABD"/>
    <w:rsid w:val="00EA597A"/>
    <w:rsid w:val="00EA644C"/>
    <w:rsid w:val="00EA7C4F"/>
    <w:rsid w:val="00EB04C3"/>
    <w:rsid w:val="00EB08CC"/>
    <w:rsid w:val="00EB1F63"/>
    <w:rsid w:val="00EB29D0"/>
    <w:rsid w:val="00EB6725"/>
    <w:rsid w:val="00EB6FEC"/>
    <w:rsid w:val="00EB72F9"/>
    <w:rsid w:val="00EC0FDE"/>
    <w:rsid w:val="00EC18B7"/>
    <w:rsid w:val="00EC2923"/>
    <w:rsid w:val="00EC2F1B"/>
    <w:rsid w:val="00EC44E3"/>
    <w:rsid w:val="00EC4ABC"/>
    <w:rsid w:val="00ED1BB9"/>
    <w:rsid w:val="00ED3CC9"/>
    <w:rsid w:val="00ED5E9E"/>
    <w:rsid w:val="00ED68FB"/>
    <w:rsid w:val="00ED7D47"/>
    <w:rsid w:val="00EE0F1B"/>
    <w:rsid w:val="00EE1E6B"/>
    <w:rsid w:val="00EE1F4A"/>
    <w:rsid w:val="00EE38A2"/>
    <w:rsid w:val="00EE624F"/>
    <w:rsid w:val="00EE7EE8"/>
    <w:rsid w:val="00EF076E"/>
    <w:rsid w:val="00EF0D00"/>
    <w:rsid w:val="00EF267C"/>
    <w:rsid w:val="00EF3277"/>
    <w:rsid w:val="00EF33A8"/>
    <w:rsid w:val="00EF3B74"/>
    <w:rsid w:val="00EF42C9"/>
    <w:rsid w:val="00F0124A"/>
    <w:rsid w:val="00F0127E"/>
    <w:rsid w:val="00F015E7"/>
    <w:rsid w:val="00F01E92"/>
    <w:rsid w:val="00F03A46"/>
    <w:rsid w:val="00F03D15"/>
    <w:rsid w:val="00F065C0"/>
    <w:rsid w:val="00F06674"/>
    <w:rsid w:val="00F0768D"/>
    <w:rsid w:val="00F07FFC"/>
    <w:rsid w:val="00F1044B"/>
    <w:rsid w:val="00F10A34"/>
    <w:rsid w:val="00F13170"/>
    <w:rsid w:val="00F13A7F"/>
    <w:rsid w:val="00F14D4C"/>
    <w:rsid w:val="00F17AB8"/>
    <w:rsid w:val="00F21AA8"/>
    <w:rsid w:val="00F269EE"/>
    <w:rsid w:val="00F269F8"/>
    <w:rsid w:val="00F335E4"/>
    <w:rsid w:val="00F37F71"/>
    <w:rsid w:val="00F407F3"/>
    <w:rsid w:val="00F41C9E"/>
    <w:rsid w:val="00F4286A"/>
    <w:rsid w:val="00F42A2A"/>
    <w:rsid w:val="00F4523A"/>
    <w:rsid w:val="00F45FB1"/>
    <w:rsid w:val="00F46722"/>
    <w:rsid w:val="00F46E81"/>
    <w:rsid w:val="00F51E2F"/>
    <w:rsid w:val="00F54267"/>
    <w:rsid w:val="00F574A4"/>
    <w:rsid w:val="00F60AB3"/>
    <w:rsid w:val="00F6147D"/>
    <w:rsid w:val="00F61950"/>
    <w:rsid w:val="00F63874"/>
    <w:rsid w:val="00F64881"/>
    <w:rsid w:val="00F64A5A"/>
    <w:rsid w:val="00F64CB6"/>
    <w:rsid w:val="00F6526E"/>
    <w:rsid w:val="00F66C23"/>
    <w:rsid w:val="00F66C2A"/>
    <w:rsid w:val="00F67335"/>
    <w:rsid w:val="00F705C4"/>
    <w:rsid w:val="00F72EF0"/>
    <w:rsid w:val="00F7353D"/>
    <w:rsid w:val="00F7449D"/>
    <w:rsid w:val="00F7486B"/>
    <w:rsid w:val="00F75833"/>
    <w:rsid w:val="00F80371"/>
    <w:rsid w:val="00F80828"/>
    <w:rsid w:val="00F82974"/>
    <w:rsid w:val="00F82A4C"/>
    <w:rsid w:val="00F82ED2"/>
    <w:rsid w:val="00F83AC1"/>
    <w:rsid w:val="00F83AC4"/>
    <w:rsid w:val="00F8450A"/>
    <w:rsid w:val="00F84885"/>
    <w:rsid w:val="00F84B33"/>
    <w:rsid w:val="00F86573"/>
    <w:rsid w:val="00F9596F"/>
    <w:rsid w:val="00F96159"/>
    <w:rsid w:val="00F96194"/>
    <w:rsid w:val="00F97BF5"/>
    <w:rsid w:val="00FA056F"/>
    <w:rsid w:val="00FA087E"/>
    <w:rsid w:val="00FA6279"/>
    <w:rsid w:val="00FA6A03"/>
    <w:rsid w:val="00FA71B4"/>
    <w:rsid w:val="00FB0E14"/>
    <w:rsid w:val="00FB0FCB"/>
    <w:rsid w:val="00FB1F11"/>
    <w:rsid w:val="00FB3DDE"/>
    <w:rsid w:val="00FB464D"/>
    <w:rsid w:val="00FB4754"/>
    <w:rsid w:val="00FB7251"/>
    <w:rsid w:val="00FC0ABF"/>
    <w:rsid w:val="00FC24EB"/>
    <w:rsid w:val="00FC4EB0"/>
    <w:rsid w:val="00FC5073"/>
    <w:rsid w:val="00FC5478"/>
    <w:rsid w:val="00FC5D66"/>
    <w:rsid w:val="00FC6904"/>
    <w:rsid w:val="00FC73ED"/>
    <w:rsid w:val="00FD05D4"/>
    <w:rsid w:val="00FD2053"/>
    <w:rsid w:val="00FD2B43"/>
    <w:rsid w:val="00FD2B79"/>
    <w:rsid w:val="00FD382E"/>
    <w:rsid w:val="00FD3E03"/>
    <w:rsid w:val="00FD5B67"/>
    <w:rsid w:val="00FD634B"/>
    <w:rsid w:val="00FE2416"/>
    <w:rsid w:val="00FE32B1"/>
    <w:rsid w:val="00FE4811"/>
    <w:rsid w:val="00FE48F4"/>
    <w:rsid w:val="00FE592D"/>
    <w:rsid w:val="00FE6503"/>
    <w:rsid w:val="00FF0D68"/>
    <w:rsid w:val="00FF2928"/>
    <w:rsid w:val="00FF50E8"/>
    <w:rsid w:val="00FF5B48"/>
    <w:rsid w:val="00FF630A"/>
    <w:rsid w:val="00FF6680"/>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8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3EEB"/>
    <w:rPr>
      <w:rFonts w:ascii="Franklin Gothic Book" w:hAnsi="Franklin Gothic Book" w:cs="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7898"/>
    <w:pPr>
      <w:tabs>
        <w:tab w:val="center" w:pos="4536"/>
        <w:tab w:val="right" w:pos="9072"/>
      </w:tabs>
    </w:pPr>
  </w:style>
  <w:style w:type="paragraph" w:styleId="Fuzeile">
    <w:name w:val="footer"/>
    <w:basedOn w:val="Standard"/>
    <w:rsid w:val="00627898"/>
    <w:pPr>
      <w:tabs>
        <w:tab w:val="center" w:pos="4536"/>
        <w:tab w:val="right" w:pos="9072"/>
      </w:tabs>
    </w:pPr>
  </w:style>
  <w:style w:type="paragraph" w:customStyle="1" w:styleId="KopfzeileQuerformat">
    <w:name w:val="Kopfzeile_Querformat"/>
    <w:basedOn w:val="Kopfzeile"/>
    <w:rsid w:val="00776909"/>
    <w:pPr>
      <w:tabs>
        <w:tab w:val="clear" w:pos="4536"/>
        <w:tab w:val="clear" w:pos="9072"/>
        <w:tab w:val="center" w:pos="7320"/>
        <w:tab w:val="right" w:pos="14592"/>
      </w:tabs>
    </w:pPr>
    <w:rPr>
      <w:rFonts w:ascii="Arial" w:hAnsi="Arial"/>
    </w:rPr>
  </w:style>
  <w:style w:type="table" w:styleId="Tabellenraster">
    <w:name w:val="Table Grid"/>
    <w:aliases w:val="Tabellengitternetz"/>
    <w:basedOn w:val="NormaleTabelle"/>
    <w:rsid w:val="00E428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ett">
    <w:name w:val="Strong"/>
    <w:basedOn w:val="Absatz-Standardschriftart"/>
    <w:uiPriority w:val="22"/>
    <w:qFormat/>
    <w:rsid w:val="00E42825"/>
    <w:rPr>
      <w:b/>
      <w:bCs/>
    </w:rPr>
  </w:style>
  <w:style w:type="character" w:styleId="Hyperlink">
    <w:name w:val="Hyperlink"/>
    <w:basedOn w:val="Absatz-Standardschriftart"/>
    <w:uiPriority w:val="99"/>
    <w:unhideWhenUsed/>
    <w:rsid w:val="00762942"/>
    <w:rPr>
      <w:color w:val="0563C1" w:themeColor="hyperlink"/>
      <w:u w:val="single"/>
    </w:rPr>
  </w:style>
  <w:style w:type="paragraph" w:styleId="Endnotentext">
    <w:name w:val="endnote text"/>
    <w:basedOn w:val="Standard"/>
    <w:link w:val="EndnotentextZchn"/>
    <w:rsid w:val="00E94E59"/>
    <w:rPr>
      <w:rFonts w:ascii="Times New Roman" w:hAnsi="Times New Roman" w:cs="Times New Roman"/>
      <w:sz w:val="20"/>
      <w:szCs w:val="20"/>
    </w:rPr>
  </w:style>
  <w:style w:type="character" w:customStyle="1" w:styleId="EndnotentextZchn">
    <w:name w:val="Endnotentext Zchn"/>
    <w:basedOn w:val="Absatz-Standardschriftart"/>
    <w:link w:val="Endnotentext"/>
    <w:rsid w:val="00E94E59"/>
    <w:rPr>
      <w:lang w:eastAsia="de-DE"/>
    </w:rPr>
  </w:style>
  <w:style w:type="paragraph" w:styleId="Sprechblasentext">
    <w:name w:val="Balloon Text"/>
    <w:basedOn w:val="Standard"/>
    <w:link w:val="SprechblasentextZchn"/>
    <w:rsid w:val="00207AC5"/>
    <w:rPr>
      <w:rFonts w:ascii="Segoe UI" w:hAnsi="Segoe UI" w:cs="Segoe UI"/>
      <w:sz w:val="18"/>
      <w:szCs w:val="18"/>
    </w:rPr>
  </w:style>
  <w:style w:type="character" w:customStyle="1" w:styleId="SprechblasentextZchn">
    <w:name w:val="Sprechblasentext Zchn"/>
    <w:basedOn w:val="Absatz-Standardschriftart"/>
    <w:link w:val="Sprechblasentext"/>
    <w:rsid w:val="00207AC5"/>
    <w:rPr>
      <w:rFonts w:ascii="Segoe UI" w:hAnsi="Segoe UI" w:cs="Segoe UI"/>
      <w:sz w:val="18"/>
      <w:szCs w:val="18"/>
      <w:lang w:eastAsia="de-DE"/>
    </w:rPr>
  </w:style>
  <w:style w:type="paragraph" w:styleId="Listenabsatz">
    <w:name w:val="List Paragraph"/>
    <w:basedOn w:val="Standard"/>
    <w:uiPriority w:val="34"/>
    <w:qFormat/>
    <w:rsid w:val="0091483B"/>
    <w:pPr>
      <w:ind w:left="720"/>
      <w:contextualSpacing/>
    </w:pPr>
  </w:style>
  <w:style w:type="paragraph" w:customStyle="1" w:styleId="Default">
    <w:name w:val="Default"/>
    <w:rsid w:val="005318D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1992">
      <w:bodyDiv w:val="1"/>
      <w:marLeft w:val="0"/>
      <w:marRight w:val="0"/>
      <w:marTop w:val="0"/>
      <w:marBottom w:val="0"/>
      <w:divBdr>
        <w:top w:val="none" w:sz="0" w:space="0" w:color="auto"/>
        <w:left w:val="none" w:sz="0" w:space="0" w:color="auto"/>
        <w:bottom w:val="none" w:sz="0" w:space="0" w:color="auto"/>
        <w:right w:val="none" w:sz="0" w:space="0" w:color="auto"/>
      </w:divBdr>
    </w:div>
    <w:div w:id="730614900">
      <w:bodyDiv w:val="1"/>
      <w:marLeft w:val="0"/>
      <w:marRight w:val="0"/>
      <w:marTop w:val="0"/>
      <w:marBottom w:val="0"/>
      <w:divBdr>
        <w:top w:val="none" w:sz="0" w:space="0" w:color="auto"/>
        <w:left w:val="none" w:sz="0" w:space="0" w:color="auto"/>
        <w:bottom w:val="none" w:sz="0" w:space="0" w:color="auto"/>
        <w:right w:val="none" w:sz="0" w:space="0" w:color="auto"/>
      </w:divBdr>
    </w:div>
    <w:div w:id="879704334">
      <w:bodyDiv w:val="1"/>
      <w:marLeft w:val="0"/>
      <w:marRight w:val="0"/>
      <w:marTop w:val="0"/>
      <w:marBottom w:val="0"/>
      <w:divBdr>
        <w:top w:val="none" w:sz="0" w:space="0" w:color="auto"/>
        <w:left w:val="none" w:sz="0" w:space="0" w:color="auto"/>
        <w:bottom w:val="none" w:sz="0" w:space="0" w:color="auto"/>
        <w:right w:val="none" w:sz="0" w:space="0" w:color="auto"/>
      </w:divBdr>
    </w:div>
    <w:div w:id="918441936">
      <w:bodyDiv w:val="1"/>
      <w:marLeft w:val="0"/>
      <w:marRight w:val="0"/>
      <w:marTop w:val="0"/>
      <w:marBottom w:val="0"/>
      <w:divBdr>
        <w:top w:val="none" w:sz="0" w:space="0" w:color="auto"/>
        <w:left w:val="none" w:sz="0" w:space="0" w:color="auto"/>
        <w:bottom w:val="none" w:sz="0" w:space="0" w:color="auto"/>
        <w:right w:val="none" w:sz="0" w:space="0" w:color="auto"/>
      </w:divBdr>
    </w:div>
    <w:div w:id="940575925">
      <w:bodyDiv w:val="1"/>
      <w:marLeft w:val="0"/>
      <w:marRight w:val="0"/>
      <w:marTop w:val="0"/>
      <w:marBottom w:val="0"/>
      <w:divBdr>
        <w:top w:val="none" w:sz="0" w:space="0" w:color="auto"/>
        <w:left w:val="none" w:sz="0" w:space="0" w:color="auto"/>
        <w:bottom w:val="none" w:sz="0" w:space="0" w:color="auto"/>
        <w:right w:val="none" w:sz="0" w:space="0" w:color="auto"/>
      </w:divBdr>
    </w:div>
    <w:div w:id="1360736193">
      <w:bodyDiv w:val="1"/>
      <w:marLeft w:val="0"/>
      <w:marRight w:val="0"/>
      <w:marTop w:val="0"/>
      <w:marBottom w:val="0"/>
      <w:divBdr>
        <w:top w:val="none" w:sz="0" w:space="0" w:color="auto"/>
        <w:left w:val="none" w:sz="0" w:space="0" w:color="auto"/>
        <w:bottom w:val="none" w:sz="0" w:space="0" w:color="auto"/>
        <w:right w:val="none" w:sz="0" w:space="0" w:color="auto"/>
      </w:divBdr>
    </w:div>
    <w:div w:id="1372148564">
      <w:bodyDiv w:val="1"/>
      <w:marLeft w:val="0"/>
      <w:marRight w:val="0"/>
      <w:marTop w:val="0"/>
      <w:marBottom w:val="0"/>
      <w:divBdr>
        <w:top w:val="none" w:sz="0" w:space="0" w:color="auto"/>
        <w:left w:val="none" w:sz="0" w:space="0" w:color="auto"/>
        <w:bottom w:val="none" w:sz="0" w:space="0" w:color="auto"/>
        <w:right w:val="none" w:sz="0" w:space="0" w:color="auto"/>
      </w:divBdr>
    </w:div>
    <w:div w:id="1389646307">
      <w:bodyDiv w:val="1"/>
      <w:marLeft w:val="0"/>
      <w:marRight w:val="0"/>
      <w:marTop w:val="0"/>
      <w:marBottom w:val="0"/>
      <w:divBdr>
        <w:top w:val="none" w:sz="0" w:space="0" w:color="auto"/>
        <w:left w:val="none" w:sz="0" w:space="0" w:color="auto"/>
        <w:bottom w:val="none" w:sz="0" w:space="0" w:color="auto"/>
        <w:right w:val="none" w:sz="0" w:space="0" w:color="auto"/>
      </w:divBdr>
    </w:div>
    <w:div w:id="1428234221">
      <w:bodyDiv w:val="1"/>
      <w:marLeft w:val="0"/>
      <w:marRight w:val="0"/>
      <w:marTop w:val="0"/>
      <w:marBottom w:val="0"/>
      <w:divBdr>
        <w:top w:val="none" w:sz="0" w:space="0" w:color="auto"/>
        <w:left w:val="none" w:sz="0" w:space="0" w:color="auto"/>
        <w:bottom w:val="none" w:sz="0" w:space="0" w:color="auto"/>
        <w:right w:val="none" w:sz="0" w:space="0" w:color="auto"/>
      </w:divBdr>
    </w:div>
    <w:div w:id="15504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s\AppData\Local\Temp\Temp1_33265_PCtippPerfekteBriefvorlagen.zip\PCtippBriefAdresseLin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F1B9-7844-4FD2-8E85-836A4C1C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PCtippBriefAdresseLinks</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2019-11-22T06:53:00Z</dcterms:created>
  <dcterms:modified xsi:type="dcterms:W3CDTF">2019-11-22T06:53:00Z</dcterms:modified>
</cp:coreProperties>
</file>